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561E9" w14:textId="77777777" w:rsidR="00931475" w:rsidRPr="00683235" w:rsidRDefault="00931475" w:rsidP="00441F42">
      <w:pPr>
        <w:tabs>
          <w:tab w:val="right" w:pos="9639"/>
        </w:tabs>
        <w:spacing w:before="82"/>
        <w:ind w:left="5812" w:right="81"/>
        <w:jc w:val="both"/>
        <w:rPr>
          <w:rFonts w:asciiTheme="minorHAnsi" w:hAnsiTheme="minorHAnsi"/>
          <w:w w:val="99"/>
          <w:sz w:val="16"/>
          <w:szCs w:val="16"/>
        </w:rPr>
      </w:pPr>
      <w:r w:rsidRPr="00683235">
        <w:rPr>
          <w:rFonts w:asciiTheme="minorHAnsi" w:hAnsiTheme="minorHAnsi"/>
          <w:noProof/>
        </w:rPr>
        <w:drawing>
          <wp:anchor distT="0" distB="0" distL="114300" distR="114300" simplePos="0" relativeHeight="251662848" behindDoc="1" locked="0" layoutInCell="1" allowOverlap="1" wp14:anchorId="229A1AE3" wp14:editId="0D063808">
            <wp:simplePos x="0" y="0"/>
            <wp:positionH relativeFrom="page">
              <wp:posOffset>730885</wp:posOffset>
            </wp:positionH>
            <wp:positionV relativeFrom="paragraph">
              <wp:posOffset>-281940</wp:posOffset>
            </wp:positionV>
            <wp:extent cx="1368425" cy="642620"/>
            <wp:effectExtent l="0" t="0" r="0" b="0"/>
            <wp:wrapNone/>
            <wp:docPr id="1"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8425"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143142" w14:textId="77777777" w:rsidR="00931475" w:rsidRPr="00683235" w:rsidRDefault="00931475" w:rsidP="00441F42">
      <w:pPr>
        <w:ind w:left="1440" w:right="-20" w:firstLine="720"/>
        <w:jc w:val="both"/>
        <w:rPr>
          <w:rFonts w:asciiTheme="minorHAnsi" w:hAnsiTheme="minorHAnsi"/>
          <w:b/>
          <w:bCs/>
          <w:spacing w:val="2"/>
          <w:sz w:val="17"/>
          <w:szCs w:val="17"/>
        </w:rPr>
      </w:pPr>
    </w:p>
    <w:p w14:paraId="5223164A" w14:textId="77777777" w:rsidR="009C79A0" w:rsidRPr="00683235" w:rsidRDefault="009C79A0" w:rsidP="00B43BF0">
      <w:pPr>
        <w:ind w:left="1440" w:right="-20" w:firstLine="720"/>
        <w:jc w:val="both"/>
        <w:outlineLvl w:val="0"/>
        <w:rPr>
          <w:rFonts w:asciiTheme="minorHAnsi" w:hAnsiTheme="minorHAnsi"/>
          <w:b/>
          <w:bCs/>
          <w:w w:val="104"/>
          <w:sz w:val="17"/>
          <w:szCs w:val="17"/>
        </w:rPr>
      </w:pPr>
      <w:r w:rsidRPr="00683235">
        <w:rPr>
          <w:rFonts w:asciiTheme="minorHAnsi" w:hAnsiTheme="minorHAnsi"/>
          <w:b/>
          <w:bCs/>
          <w:spacing w:val="2"/>
          <w:sz w:val="17"/>
          <w:szCs w:val="17"/>
        </w:rPr>
        <w:t>B</w:t>
      </w:r>
      <w:r w:rsidRPr="00683235">
        <w:rPr>
          <w:rFonts w:asciiTheme="minorHAnsi" w:hAnsiTheme="minorHAnsi"/>
          <w:b/>
          <w:bCs/>
          <w:spacing w:val="1"/>
          <w:sz w:val="17"/>
          <w:szCs w:val="17"/>
        </w:rPr>
        <w:t>urea</w:t>
      </w:r>
      <w:r w:rsidRPr="00683235">
        <w:rPr>
          <w:rFonts w:asciiTheme="minorHAnsi" w:hAnsiTheme="minorHAnsi"/>
          <w:b/>
          <w:bCs/>
          <w:sz w:val="17"/>
          <w:szCs w:val="17"/>
        </w:rPr>
        <w:t>u</w:t>
      </w:r>
      <w:r w:rsidRPr="00683235">
        <w:rPr>
          <w:rFonts w:asciiTheme="minorHAnsi" w:hAnsiTheme="minorHAnsi"/>
          <w:b/>
          <w:bCs/>
          <w:spacing w:val="25"/>
          <w:sz w:val="17"/>
          <w:szCs w:val="17"/>
        </w:rPr>
        <w:t xml:space="preserve"> </w:t>
      </w:r>
      <w:r w:rsidRPr="00683235">
        <w:rPr>
          <w:rFonts w:asciiTheme="minorHAnsi" w:hAnsiTheme="minorHAnsi"/>
          <w:b/>
          <w:bCs/>
          <w:spacing w:val="2"/>
          <w:sz w:val="17"/>
          <w:szCs w:val="17"/>
        </w:rPr>
        <w:t>R</w:t>
      </w:r>
      <w:r w:rsidRPr="00683235">
        <w:rPr>
          <w:rFonts w:asciiTheme="minorHAnsi" w:hAnsiTheme="minorHAnsi"/>
          <w:b/>
          <w:bCs/>
          <w:spacing w:val="1"/>
          <w:sz w:val="17"/>
          <w:szCs w:val="17"/>
        </w:rPr>
        <w:t>echerch</w:t>
      </w:r>
      <w:r w:rsidRPr="00683235">
        <w:rPr>
          <w:rFonts w:asciiTheme="minorHAnsi" w:hAnsiTheme="minorHAnsi"/>
          <w:b/>
          <w:bCs/>
          <w:sz w:val="17"/>
          <w:szCs w:val="17"/>
        </w:rPr>
        <w:t>e</w:t>
      </w:r>
      <w:r w:rsidRPr="00683235">
        <w:rPr>
          <w:rFonts w:asciiTheme="minorHAnsi" w:hAnsiTheme="minorHAnsi"/>
          <w:b/>
          <w:bCs/>
          <w:spacing w:val="34"/>
          <w:sz w:val="17"/>
          <w:szCs w:val="17"/>
        </w:rPr>
        <w:t xml:space="preserve"> </w:t>
      </w:r>
      <w:r w:rsidRPr="00683235">
        <w:rPr>
          <w:rFonts w:asciiTheme="minorHAnsi" w:hAnsiTheme="minorHAnsi"/>
          <w:b/>
          <w:bCs/>
          <w:sz w:val="17"/>
          <w:szCs w:val="17"/>
        </w:rPr>
        <w:t>–</w:t>
      </w:r>
      <w:r w:rsidRPr="00683235">
        <w:rPr>
          <w:rFonts w:asciiTheme="minorHAnsi" w:hAnsiTheme="minorHAnsi"/>
          <w:b/>
          <w:bCs/>
          <w:spacing w:val="7"/>
          <w:sz w:val="17"/>
          <w:szCs w:val="17"/>
        </w:rPr>
        <w:t xml:space="preserve"> </w:t>
      </w:r>
      <w:r w:rsidRPr="00683235">
        <w:rPr>
          <w:rFonts w:asciiTheme="minorHAnsi" w:hAnsiTheme="minorHAnsi"/>
          <w:b/>
          <w:bCs/>
          <w:spacing w:val="2"/>
          <w:sz w:val="17"/>
          <w:szCs w:val="17"/>
        </w:rPr>
        <w:t>D</w:t>
      </w:r>
      <w:r w:rsidRPr="00683235">
        <w:rPr>
          <w:rFonts w:asciiTheme="minorHAnsi" w:hAnsiTheme="minorHAnsi"/>
          <w:b/>
          <w:bCs/>
          <w:spacing w:val="1"/>
          <w:sz w:val="17"/>
          <w:szCs w:val="17"/>
        </w:rPr>
        <w:t>éveloppe</w:t>
      </w:r>
      <w:r w:rsidRPr="00683235">
        <w:rPr>
          <w:rFonts w:asciiTheme="minorHAnsi" w:hAnsiTheme="minorHAnsi"/>
          <w:b/>
          <w:bCs/>
          <w:spacing w:val="2"/>
          <w:sz w:val="17"/>
          <w:szCs w:val="17"/>
        </w:rPr>
        <w:t>m</w:t>
      </w:r>
      <w:r w:rsidRPr="00683235">
        <w:rPr>
          <w:rFonts w:asciiTheme="minorHAnsi" w:hAnsiTheme="minorHAnsi"/>
          <w:b/>
          <w:bCs/>
          <w:spacing w:val="1"/>
          <w:sz w:val="17"/>
          <w:szCs w:val="17"/>
        </w:rPr>
        <w:t>en</w:t>
      </w:r>
      <w:r w:rsidRPr="00683235">
        <w:rPr>
          <w:rFonts w:asciiTheme="minorHAnsi" w:hAnsiTheme="minorHAnsi"/>
          <w:b/>
          <w:bCs/>
          <w:sz w:val="17"/>
          <w:szCs w:val="17"/>
        </w:rPr>
        <w:t>t</w:t>
      </w:r>
      <w:r w:rsidRPr="00683235">
        <w:rPr>
          <w:rFonts w:asciiTheme="minorHAnsi" w:hAnsiTheme="minorHAnsi"/>
          <w:b/>
          <w:bCs/>
          <w:spacing w:val="5"/>
          <w:sz w:val="17"/>
          <w:szCs w:val="17"/>
        </w:rPr>
        <w:t xml:space="preserve"> </w:t>
      </w:r>
      <w:r w:rsidRPr="00683235">
        <w:rPr>
          <w:rFonts w:asciiTheme="minorHAnsi" w:hAnsiTheme="minorHAnsi"/>
          <w:b/>
          <w:bCs/>
          <w:sz w:val="17"/>
          <w:szCs w:val="17"/>
        </w:rPr>
        <w:t>–</w:t>
      </w:r>
      <w:r w:rsidRPr="00683235">
        <w:rPr>
          <w:rFonts w:asciiTheme="minorHAnsi" w:hAnsiTheme="minorHAnsi"/>
          <w:b/>
          <w:bCs/>
          <w:spacing w:val="7"/>
          <w:sz w:val="17"/>
          <w:szCs w:val="17"/>
        </w:rPr>
        <w:t xml:space="preserve"> </w:t>
      </w:r>
      <w:r w:rsidRPr="00683235">
        <w:rPr>
          <w:rFonts w:asciiTheme="minorHAnsi" w:hAnsiTheme="minorHAnsi"/>
          <w:b/>
          <w:bCs/>
          <w:spacing w:val="2"/>
          <w:w w:val="104"/>
          <w:sz w:val="17"/>
          <w:szCs w:val="17"/>
        </w:rPr>
        <w:t>V</w:t>
      </w:r>
      <w:r w:rsidRPr="00683235">
        <w:rPr>
          <w:rFonts w:asciiTheme="minorHAnsi" w:hAnsiTheme="minorHAnsi"/>
          <w:b/>
          <w:bCs/>
          <w:spacing w:val="1"/>
          <w:w w:val="104"/>
          <w:sz w:val="17"/>
          <w:szCs w:val="17"/>
        </w:rPr>
        <w:t>alorisatio</w:t>
      </w:r>
      <w:r w:rsidRPr="00683235">
        <w:rPr>
          <w:rFonts w:asciiTheme="minorHAnsi" w:hAnsiTheme="minorHAnsi"/>
          <w:b/>
          <w:bCs/>
          <w:w w:val="104"/>
          <w:sz w:val="17"/>
          <w:szCs w:val="17"/>
        </w:rPr>
        <w:t>n</w:t>
      </w:r>
    </w:p>
    <w:p w14:paraId="5D5D499C" w14:textId="77777777" w:rsidR="003B65A2" w:rsidRPr="00683235" w:rsidRDefault="003B65A2" w:rsidP="00441F42">
      <w:pPr>
        <w:ind w:left="1440" w:right="-20" w:firstLine="720"/>
        <w:jc w:val="both"/>
        <w:rPr>
          <w:rFonts w:asciiTheme="minorHAnsi" w:hAnsiTheme="minorHAnsi"/>
          <w:sz w:val="17"/>
          <w:szCs w:val="17"/>
        </w:rPr>
      </w:pPr>
    </w:p>
    <w:p w14:paraId="1F2D8D9E" w14:textId="77777777" w:rsidR="009C79A0" w:rsidRPr="00683235" w:rsidRDefault="009C79A0" w:rsidP="00441F42">
      <w:pPr>
        <w:jc w:val="both"/>
        <w:rPr>
          <w:rFonts w:asciiTheme="minorHAnsi" w:hAnsiTheme="minorHAnsi"/>
          <w:sz w:val="20"/>
          <w:szCs w:val="20"/>
        </w:rPr>
      </w:pPr>
    </w:p>
    <w:tbl>
      <w:tblPr>
        <w:tblW w:w="0" w:type="auto"/>
        <w:tblInd w:w="114" w:type="dxa"/>
        <w:tblLayout w:type="fixed"/>
        <w:tblCellMar>
          <w:left w:w="0" w:type="dxa"/>
          <w:right w:w="0" w:type="dxa"/>
        </w:tblCellMar>
        <w:tblLook w:val="01E0" w:firstRow="1" w:lastRow="1" w:firstColumn="1" w:lastColumn="1" w:noHBand="0" w:noVBand="0"/>
      </w:tblPr>
      <w:tblGrid>
        <w:gridCol w:w="2149"/>
        <w:gridCol w:w="6668"/>
        <w:gridCol w:w="665"/>
      </w:tblGrid>
      <w:tr w:rsidR="009C79A0" w:rsidRPr="00683235" w14:paraId="2594F5C0" w14:textId="77777777" w:rsidTr="0050022A">
        <w:trPr>
          <w:trHeight w:hRule="exact" w:val="485"/>
        </w:trPr>
        <w:tc>
          <w:tcPr>
            <w:tcW w:w="9482" w:type="dxa"/>
            <w:gridSpan w:val="3"/>
            <w:tcBorders>
              <w:top w:val="nil"/>
              <w:left w:val="nil"/>
              <w:bottom w:val="nil"/>
              <w:right w:val="nil"/>
            </w:tcBorders>
          </w:tcPr>
          <w:p w14:paraId="2E198F23" w14:textId="7A1FEDEC" w:rsidR="009C79A0" w:rsidRPr="00683235" w:rsidRDefault="009C79A0" w:rsidP="001F5FF6">
            <w:pPr>
              <w:ind w:left="1984" w:right="-20"/>
              <w:rPr>
                <w:rFonts w:asciiTheme="minorHAnsi" w:hAnsiTheme="minorHAnsi"/>
                <w:sz w:val="28"/>
                <w:szCs w:val="28"/>
              </w:rPr>
            </w:pPr>
            <w:r w:rsidRPr="00683235">
              <w:rPr>
                <w:rFonts w:asciiTheme="minorHAnsi" w:hAnsiTheme="minorHAnsi"/>
                <w:b/>
                <w:bCs/>
                <w:spacing w:val="1"/>
                <w:sz w:val="28"/>
                <w:szCs w:val="28"/>
              </w:rPr>
              <w:t>Subvent</w:t>
            </w:r>
            <w:r w:rsidRPr="00683235">
              <w:rPr>
                <w:rFonts w:asciiTheme="minorHAnsi" w:hAnsiTheme="minorHAnsi"/>
                <w:b/>
                <w:bCs/>
                <w:sz w:val="28"/>
                <w:szCs w:val="28"/>
              </w:rPr>
              <w:t>i</w:t>
            </w:r>
            <w:r w:rsidRPr="00683235">
              <w:rPr>
                <w:rFonts w:asciiTheme="minorHAnsi" w:hAnsiTheme="minorHAnsi"/>
                <w:b/>
                <w:bCs/>
                <w:spacing w:val="1"/>
                <w:sz w:val="28"/>
                <w:szCs w:val="28"/>
              </w:rPr>
              <w:t>on</w:t>
            </w:r>
            <w:r w:rsidRPr="00683235">
              <w:rPr>
                <w:rFonts w:asciiTheme="minorHAnsi" w:hAnsiTheme="minorHAnsi"/>
                <w:b/>
                <w:bCs/>
                <w:sz w:val="28"/>
                <w:szCs w:val="28"/>
              </w:rPr>
              <w:t>s</w:t>
            </w:r>
            <w:r w:rsidRPr="00683235">
              <w:rPr>
                <w:rFonts w:asciiTheme="minorHAnsi" w:hAnsiTheme="minorHAnsi"/>
                <w:b/>
                <w:bCs/>
                <w:spacing w:val="-15"/>
                <w:sz w:val="28"/>
                <w:szCs w:val="28"/>
              </w:rPr>
              <w:t xml:space="preserve"> </w:t>
            </w:r>
            <w:r w:rsidRPr="00683235">
              <w:rPr>
                <w:rFonts w:asciiTheme="minorHAnsi" w:hAnsiTheme="minorHAnsi"/>
                <w:b/>
                <w:bCs/>
                <w:spacing w:val="1"/>
                <w:sz w:val="28"/>
                <w:szCs w:val="28"/>
              </w:rPr>
              <w:t>d</w:t>
            </w:r>
            <w:r w:rsidRPr="00683235">
              <w:rPr>
                <w:rFonts w:asciiTheme="minorHAnsi" w:hAnsiTheme="minorHAnsi"/>
                <w:b/>
                <w:bCs/>
                <w:sz w:val="28"/>
                <w:szCs w:val="28"/>
              </w:rPr>
              <w:t>e</w:t>
            </w:r>
            <w:r w:rsidRPr="00683235">
              <w:rPr>
                <w:rFonts w:asciiTheme="minorHAnsi" w:hAnsiTheme="minorHAnsi"/>
                <w:b/>
                <w:bCs/>
                <w:spacing w:val="-3"/>
                <w:sz w:val="28"/>
                <w:szCs w:val="28"/>
              </w:rPr>
              <w:t xml:space="preserve"> </w:t>
            </w:r>
            <w:r w:rsidRPr="00683235">
              <w:rPr>
                <w:rFonts w:asciiTheme="minorHAnsi" w:hAnsiTheme="minorHAnsi"/>
                <w:b/>
                <w:bCs/>
                <w:spacing w:val="1"/>
                <w:sz w:val="28"/>
                <w:szCs w:val="28"/>
              </w:rPr>
              <w:t>mob</w:t>
            </w:r>
            <w:r w:rsidRPr="00683235">
              <w:rPr>
                <w:rFonts w:asciiTheme="minorHAnsi" w:hAnsiTheme="minorHAnsi"/>
                <w:b/>
                <w:bCs/>
                <w:sz w:val="28"/>
                <w:szCs w:val="28"/>
              </w:rPr>
              <w:t>ili</w:t>
            </w:r>
            <w:r w:rsidRPr="00683235">
              <w:rPr>
                <w:rFonts w:asciiTheme="minorHAnsi" w:hAnsiTheme="minorHAnsi"/>
                <w:b/>
                <w:bCs/>
                <w:spacing w:val="1"/>
                <w:sz w:val="28"/>
                <w:szCs w:val="28"/>
              </w:rPr>
              <w:t>sat</w:t>
            </w:r>
            <w:r w:rsidRPr="00683235">
              <w:rPr>
                <w:rFonts w:asciiTheme="minorHAnsi" w:hAnsiTheme="minorHAnsi"/>
                <w:b/>
                <w:bCs/>
                <w:sz w:val="28"/>
                <w:szCs w:val="28"/>
              </w:rPr>
              <w:t>i</w:t>
            </w:r>
            <w:r w:rsidRPr="00683235">
              <w:rPr>
                <w:rFonts w:asciiTheme="minorHAnsi" w:hAnsiTheme="minorHAnsi"/>
                <w:b/>
                <w:bCs/>
                <w:spacing w:val="1"/>
                <w:sz w:val="28"/>
                <w:szCs w:val="28"/>
              </w:rPr>
              <w:t>o</w:t>
            </w:r>
            <w:r w:rsidRPr="00683235">
              <w:rPr>
                <w:rFonts w:asciiTheme="minorHAnsi" w:hAnsiTheme="minorHAnsi"/>
                <w:b/>
                <w:bCs/>
                <w:sz w:val="28"/>
                <w:szCs w:val="28"/>
              </w:rPr>
              <w:t>n</w:t>
            </w:r>
            <w:r w:rsidRPr="00683235">
              <w:rPr>
                <w:rFonts w:asciiTheme="minorHAnsi" w:hAnsiTheme="minorHAnsi"/>
                <w:b/>
                <w:bCs/>
                <w:spacing w:val="-14"/>
                <w:sz w:val="28"/>
                <w:szCs w:val="28"/>
              </w:rPr>
              <w:t xml:space="preserve"> </w:t>
            </w:r>
            <w:r w:rsidRPr="00683235">
              <w:rPr>
                <w:rFonts w:asciiTheme="minorHAnsi" w:hAnsiTheme="minorHAnsi"/>
                <w:b/>
                <w:bCs/>
                <w:spacing w:val="1"/>
                <w:sz w:val="28"/>
                <w:szCs w:val="28"/>
              </w:rPr>
              <w:t>de</w:t>
            </w:r>
            <w:r w:rsidRPr="00683235">
              <w:rPr>
                <w:rFonts w:asciiTheme="minorHAnsi" w:hAnsiTheme="minorHAnsi"/>
                <w:b/>
                <w:bCs/>
                <w:sz w:val="28"/>
                <w:szCs w:val="28"/>
              </w:rPr>
              <w:t>s</w:t>
            </w:r>
            <w:r w:rsidRPr="00683235">
              <w:rPr>
                <w:rFonts w:asciiTheme="minorHAnsi" w:hAnsiTheme="minorHAnsi"/>
                <w:b/>
                <w:bCs/>
                <w:spacing w:val="-4"/>
                <w:sz w:val="28"/>
                <w:szCs w:val="28"/>
              </w:rPr>
              <w:t xml:space="preserve"> </w:t>
            </w:r>
            <w:r w:rsidRPr="00683235">
              <w:rPr>
                <w:rFonts w:asciiTheme="minorHAnsi" w:hAnsiTheme="minorHAnsi"/>
                <w:b/>
                <w:bCs/>
                <w:spacing w:val="1"/>
                <w:sz w:val="28"/>
                <w:szCs w:val="28"/>
              </w:rPr>
              <w:t>conna</w:t>
            </w:r>
            <w:r w:rsidRPr="00683235">
              <w:rPr>
                <w:rFonts w:asciiTheme="minorHAnsi" w:hAnsiTheme="minorHAnsi"/>
                <w:b/>
                <w:bCs/>
                <w:sz w:val="28"/>
                <w:szCs w:val="28"/>
              </w:rPr>
              <w:t>i</w:t>
            </w:r>
            <w:r w:rsidRPr="00683235">
              <w:rPr>
                <w:rFonts w:asciiTheme="minorHAnsi" w:hAnsiTheme="minorHAnsi"/>
                <w:b/>
                <w:bCs/>
                <w:spacing w:val="1"/>
                <w:sz w:val="28"/>
                <w:szCs w:val="28"/>
              </w:rPr>
              <w:t>ssance</w:t>
            </w:r>
            <w:r w:rsidRPr="00683235">
              <w:rPr>
                <w:rFonts w:asciiTheme="minorHAnsi" w:hAnsiTheme="minorHAnsi"/>
                <w:b/>
                <w:bCs/>
                <w:sz w:val="28"/>
                <w:szCs w:val="28"/>
              </w:rPr>
              <w:t>s</w:t>
            </w:r>
            <w:r w:rsidR="0047473A" w:rsidRPr="00683235">
              <w:rPr>
                <w:rFonts w:asciiTheme="minorHAnsi" w:hAnsiTheme="minorHAnsi"/>
                <w:b/>
                <w:bCs/>
                <w:sz w:val="28"/>
                <w:szCs w:val="28"/>
              </w:rPr>
              <w:t xml:space="preserve"> - </w:t>
            </w:r>
            <w:proofErr w:type="spellStart"/>
            <w:r w:rsidR="0047473A" w:rsidRPr="00683235">
              <w:rPr>
                <w:rFonts w:asciiTheme="minorHAnsi" w:hAnsiTheme="minorHAnsi"/>
                <w:b/>
                <w:bCs/>
                <w:sz w:val="28"/>
                <w:szCs w:val="28"/>
              </w:rPr>
              <w:t>UdeM</w:t>
            </w:r>
            <w:proofErr w:type="spellEnd"/>
          </w:p>
        </w:tc>
      </w:tr>
      <w:tr w:rsidR="009C79A0" w:rsidRPr="00683235" w14:paraId="71683A5E" w14:textId="77777777" w:rsidTr="000A4B95">
        <w:trPr>
          <w:trHeight w:val="20"/>
        </w:trPr>
        <w:tc>
          <w:tcPr>
            <w:tcW w:w="9482" w:type="dxa"/>
            <w:gridSpan w:val="3"/>
            <w:tcBorders>
              <w:top w:val="nil"/>
              <w:left w:val="nil"/>
              <w:bottom w:val="nil"/>
              <w:right w:val="nil"/>
            </w:tcBorders>
          </w:tcPr>
          <w:p w14:paraId="5EA49DE4" w14:textId="77777777" w:rsidR="009C79A0" w:rsidRPr="00683235" w:rsidRDefault="009C79A0" w:rsidP="00441F42">
            <w:pPr>
              <w:spacing w:before="5"/>
              <w:jc w:val="both"/>
              <w:rPr>
                <w:rFonts w:asciiTheme="minorHAnsi" w:hAnsiTheme="minorHAnsi"/>
                <w:sz w:val="14"/>
                <w:szCs w:val="14"/>
              </w:rPr>
            </w:pPr>
          </w:p>
          <w:p w14:paraId="260C40BA" w14:textId="77777777" w:rsidR="000A4B95" w:rsidRPr="00683235" w:rsidRDefault="009C79A0" w:rsidP="001F5FF6">
            <w:pPr>
              <w:ind w:left="4122" w:right="4062"/>
              <w:rPr>
                <w:rFonts w:asciiTheme="minorHAnsi" w:hAnsiTheme="minorHAnsi"/>
                <w:b/>
                <w:bCs/>
                <w:w w:val="99"/>
                <w:sz w:val="28"/>
                <w:szCs w:val="28"/>
                <w:u w:val="single"/>
              </w:rPr>
            </w:pPr>
            <w:r w:rsidRPr="00683235">
              <w:rPr>
                <w:rFonts w:asciiTheme="minorHAnsi" w:hAnsiTheme="minorHAnsi"/>
                <w:b/>
                <w:bCs/>
                <w:spacing w:val="1"/>
                <w:w w:val="99"/>
                <w:sz w:val="28"/>
                <w:szCs w:val="28"/>
                <w:u w:val="single"/>
              </w:rPr>
              <w:t>D</w:t>
            </w:r>
            <w:r w:rsidRPr="00683235">
              <w:rPr>
                <w:rFonts w:asciiTheme="minorHAnsi" w:hAnsiTheme="minorHAnsi"/>
                <w:b/>
                <w:bCs/>
                <w:w w:val="99"/>
                <w:sz w:val="28"/>
                <w:szCs w:val="28"/>
                <w:u w:val="single"/>
              </w:rPr>
              <w:t>i</w:t>
            </w:r>
            <w:r w:rsidRPr="00683235">
              <w:rPr>
                <w:rFonts w:asciiTheme="minorHAnsi" w:hAnsiTheme="minorHAnsi"/>
                <w:b/>
                <w:bCs/>
                <w:spacing w:val="1"/>
                <w:w w:val="99"/>
                <w:sz w:val="28"/>
                <w:szCs w:val="28"/>
                <w:u w:val="single"/>
              </w:rPr>
              <w:t>rect</w:t>
            </w:r>
            <w:r w:rsidRPr="00683235">
              <w:rPr>
                <w:rFonts w:asciiTheme="minorHAnsi" w:hAnsiTheme="minorHAnsi"/>
                <w:b/>
                <w:bCs/>
                <w:w w:val="99"/>
                <w:sz w:val="28"/>
                <w:szCs w:val="28"/>
                <w:u w:val="single"/>
              </w:rPr>
              <w:t>i</w:t>
            </w:r>
            <w:r w:rsidRPr="00683235">
              <w:rPr>
                <w:rFonts w:asciiTheme="minorHAnsi" w:hAnsiTheme="minorHAnsi"/>
                <w:b/>
                <w:bCs/>
                <w:spacing w:val="1"/>
                <w:w w:val="99"/>
                <w:sz w:val="28"/>
                <w:szCs w:val="28"/>
                <w:u w:val="single"/>
              </w:rPr>
              <w:t>ve</w:t>
            </w:r>
            <w:r w:rsidRPr="00683235">
              <w:rPr>
                <w:rFonts w:asciiTheme="minorHAnsi" w:hAnsiTheme="minorHAnsi"/>
                <w:b/>
                <w:bCs/>
                <w:w w:val="99"/>
                <w:sz w:val="28"/>
                <w:szCs w:val="28"/>
                <w:u w:val="single"/>
              </w:rPr>
              <w:t>s</w:t>
            </w:r>
          </w:p>
          <w:p w14:paraId="66049F66" w14:textId="77777777" w:rsidR="000A4B95" w:rsidRPr="00683235" w:rsidRDefault="000A4B95" w:rsidP="000A4B95">
            <w:pPr>
              <w:ind w:left="4122" w:right="4062"/>
              <w:jc w:val="both"/>
              <w:rPr>
                <w:rFonts w:asciiTheme="minorHAnsi" w:hAnsiTheme="minorHAnsi"/>
                <w:b/>
                <w:bCs/>
                <w:w w:val="99"/>
                <w:sz w:val="28"/>
                <w:szCs w:val="28"/>
              </w:rPr>
            </w:pPr>
          </w:p>
          <w:p w14:paraId="6C4A172E" w14:textId="40325571" w:rsidR="002E7E3C" w:rsidRPr="00683235" w:rsidRDefault="002E7E3C" w:rsidP="000A4B95">
            <w:pPr>
              <w:ind w:left="4122" w:right="4062"/>
              <w:jc w:val="both"/>
              <w:rPr>
                <w:rFonts w:asciiTheme="minorHAnsi" w:hAnsiTheme="minorHAnsi"/>
                <w:b/>
                <w:bCs/>
                <w:w w:val="99"/>
                <w:sz w:val="20"/>
                <w:szCs w:val="20"/>
              </w:rPr>
            </w:pPr>
          </w:p>
        </w:tc>
      </w:tr>
      <w:tr w:rsidR="009C79A0" w:rsidRPr="00683235" w14:paraId="5A88F4F1" w14:textId="77777777" w:rsidTr="000A4B95">
        <w:trPr>
          <w:trHeight w:val="20"/>
        </w:trPr>
        <w:tc>
          <w:tcPr>
            <w:tcW w:w="2149" w:type="dxa"/>
            <w:tcBorders>
              <w:top w:val="nil"/>
              <w:left w:val="nil"/>
              <w:bottom w:val="nil"/>
              <w:right w:val="nil"/>
            </w:tcBorders>
          </w:tcPr>
          <w:p w14:paraId="391CC1A3" w14:textId="72D35BA0" w:rsidR="009C79A0" w:rsidRPr="00683235" w:rsidRDefault="009C79A0" w:rsidP="00AD6C65">
            <w:pPr>
              <w:ind w:right="-20"/>
              <w:jc w:val="both"/>
              <w:rPr>
                <w:rFonts w:asciiTheme="minorHAnsi" w:hAnsiTheme="minorHAnsi"/>
                <w:sz w:val="21"/>
                <w:szCs w:val="21"/>
              </w:rPr>
            </w:pPr>
            <w:r w:rsidRPr="00683235">
              <w:rPr>
                <w:rFonts w:asciiTheme="minorHAnsi" w:hAnsiTheme="minorHAnsi"/>
                <w:spacing w:val="3"/>
                <w:sz w:val="21"/>
                <w:szCs w:val="21"/>
              </w:rPr>
              <w:t>ORGAN</w:t>
            </w:r>
            <w:r w:rsidRPr="00683235">
              <w:rPr>
                <w:rFonts w:asciiTheme="minorHAnsi" w:hAnsiTheme="minorHAnsi"/>
                <w:spacing w:val="1"/>
                <w:sz w:val="21"/>
                <w:szCs w:val="21"/>
              </w:rPr>
              <w:t>I</w:t>
            </w:r>
            <w:r w:rsidRPr="00683235">
              <w:rPr>
                <w:rFonts w:asciiTheme="minorHAnsi" w:hAnsiTheme="minorHAnsi"/>
                <w:spacing w:val="2"/>
                <w:sz w:val="21"/>
                <w:szCs w:val="21"/>
              </w:rPr>
              <w:t>S</w:t>
            </w:r>
            <w:r w:rsidRPr="00683235">
              <w:rPr>
                <w:rFonts w:asciiTheme="minorHAnsi" w:hAnsiTheme="minorHAnsi"/>
                <w:spacing w:val="4"/>
                <w:sz w:val="21"/>
                <w:szCs w:val="21"/>
              </w:rPr>
              <w:t>M</w:t>
            </w:r>
            <w:r w:rsidRPr="00683235">
              <w:rPr>
                <w:rFonts w:asciiTheme="minorHAnsi" w:hAnsiTheme="minorHAnsi"/>
                <w:sz w:val="21"/>
                <w:szCs w:val="21"/>
              </w:rPr>
              <w:t>E</w:t>
            </w:r>
          </w:p>
        </w:tc>
        <w:tc>
          <w:tcPr>
            <w:tcW w:w="7333" w:type="dxa"/>
            <w:gridSpan w:val="2"/>
            <w:tcBorders>
              <w:top w:val="nil"/>
              <w:left w:val="nil"/>
              <w:bottom w:val="nil"/>
              <w:right w:val="nil"/>
            </w:tcBorders>
          </w:tcPr>
          <w:p w14:paraId="117C1B87" w14:textId="712A1C1B" w:rsidR="009C79A0" w:rsidRPr="00683235" w:rsidRDefault="009C79A0" w:rsidP="00441F42">
            <w:pPr>
              <w:ind w:right="-20"/>
              <w:jc w:val="both"/>
              <w:rPr>
                <w:rFonts w:asciiTheme="minorHAnsi" w:hAnsiTheme="minorHAnsi"/>
              </w:rPr>
            </w:pPr>
            <w:r w:rsidRPr="00683235">
              <w:rPr>
                <w:rFonts w:asciiTheme="minorHAnsi" w:hAnsiTheme="minorHAnsi"/>
                <w:spacing w:val="3"/>
              </w:rPr>
              <w:t>U</w:t>
            </w:r>
            <w:r w:rsidRPr="00683235">
              <w:rPr>
                <w:rFonts w:asciiTheme="minorHAnsi" w:hAnsiTheme="minorHAnsi"/>
                <w:spacing w:val="2"/>
              </w:rPr>
              <w:t>N</w:t>
            </w:r>
            <w:r w:rsidRPr="00683235">
              <w:rPr>
                <w:rFonts w:asciiTheme="minorHAnsi" w:hAnsiTheme="minorHAnsi"/>
                <w:spacing w:val="1"/>
              </w:rPr>
              <w:t>I</w:t>
            </w:r>
            <w:r w:rsidRPr="00683235">
              <w:rPr>
                <w:rFonts w:asciiTheme="minorHAnsi" w:hAnsiTheme="minorHAnsi"/>
                <w:spacing w:val="2"/>
              </w:rPr>
              <w:t>V</w:t>
            </w:r>
            <w:r w:rsidRPr="00683235">
              <w:rPr>
                <w:rFonts w:asciiTheme="minorHAnsi" w:hAnsiTheme="minorHAnsi"/>
                <w:spacing w:val="1"/>
              </w:rPr>
              <w:t>E</w:t>
            </w:r>
            <w:r w:rsidRPr="00683235">
              <w:rPr>
                <w:rFonts w:asciiTheme="minorHAnsi" w:hAnsiTheme="minorHAnsi"/>
                <w:spacing w:val="2"/>
              </w:rPr>
              <w:t>R</w:t>
            </w:r>
            <w:r w:rsidRPr="00683235">
              <w:rPr>
                <w:rFonts w:asciiTheme="minorHAnsi" w:hAnsiTheme="minorHAnsi"/>
                <w:spacing w:val="1"/>
              </w:rPr>
              <w:t>SIT</w:t>
            </w:r>
            <w:r w:rsidRPr="00683235">
              <w:rPr>
                <w:rFonts w:asciiTheme="minorHAnsi" w:hAnsiTheme="minorHAnsi"/>
              </w:rPr>
              <w:t>É</w:t>
            </w:r>
            <w:r w:rsidRPr="00683235">
              <w:rPr>
                <w:rFonts w:asciiTheme="minorHAnsi" w:hAnsiTheme="minorHAnsi"/>
                <w:spacing w:val="42"/>
              </w:rPr>
              <w:t xml:space="preserve"> </w:t>
            </w:r>
            <w:r w:rsidRPr="00683235">
              <w:rPr>
                <w:rFonts w:asciiTheme="minorHAnsi" w:hAnsiTheme="minorHAnsi"/>
                <w:spacing w:val="2"/>
              </w:rPr>
              <w:t>D</w:t>
            </w:r>
            <w:r w:rsidRPr="00683235">
              <w:rPr>
                <w:rFonts w:asciiTheme="minorHAnsi" w:hAnsiTheme="minorHAnsi"/>
              </w:rPr>
              <w:t>E</w:t>
            </w:r>
            <w:r w:rsidRPr="00683235">
              <w:rPr>
                <w:rFonts w:asciiTheme="minorHAnsi" w:hAnsiTheme="minorHAnsi"/>
                <w:spacing w:val="13"/>
              </w:rPr>
              <w:t xml:space="preserve"> </w:t>
            </w:r>
            <w:r w:rsidRPr="00683235">
              <w:rPr>
                <w:rFonts w:asciiTheme="minorHAnsi" w:hAnsiTheme="minorHAnsi"/>
                <w:spacing w:val="4"/>
                <w:w w:val="102"/>
              </w:rPr>
              <w:t>M</w:t>
            </w:r>
            <w:r w:rsidRPr="00683235">
              <w:rPr>
                <w:rFonts w:asciiTheme="minorHAnsi" w:hAnsiTheme="minorHAnsi"/>
                <w:spacing w:val="2"/>
                <w:w w:val="104"/>
              </w:rPr>
              <w:t>ON</w:t>
            </w:r>
            <w:r w:rsidRPr="00683235">
              <w:rPr>
                <w:rFonts w:asciiTheme="minorHAnsi" w:hAnsiTheme="minorHAnsi"/>
                <w:spacing w:val="1"/>
                <w:w w:val="104"/>
              </w:rPr>
              <w:t>T</w:t>
            </w:r>
            <w:r w:rsidRPr="00683235">
              <w:rPr>
                <w:rFonts w:asciiTheme="minorHAnsi" w:hAnsiTheme="minorHAnsi"/>
                <w:spacing w:val="2"/>
                <w:w w:val="104"/>
              </w:rPr>
              <w:t>R</w:t>
            </w:r>
            <w:r w:rsidRPr="00683235">
              <w:rPr>
                <w:rFonts w:asciiTheme="minorHAnsi" w:hAnsiTheme="minorHAnsi"/>
                <w:spacing w:val="1"/>
                <w:w w:val="104"/>
              </w:rPr>
              <w:t>É</w:t>
            </w:r>
            <w:r w:rsidRPr="00683235">
              <w:rPr>
                <w:rFonts w:asciiTheme="minorHAnsi" w:hAnsiTheme="minorHAnsi"/>
                <w:spacing w:val="2"/>
                <w:w w:val="104"/>
              </w:rPr>
              <w:t>AL</w:t>
            </w:r>
          </w:p>
          <w:p w14:paraId="6138C922" w14:textId="2AABE0AB" w:rsidR="009C79A0" w:rsidRPr="00683235" w:rsidRDefault="009C79A0" w:rsidP="00441F42">
            <w:pPr>
              <w:spacing w:before="13"/>
              <w:ind w:right="-20"/>
              <w:jc w:val="both"/>
              <w:rPr>
                <w:rFonts w:asciiTheme="minorHAnsi" w:hAnsiTheme="minorHAnsi"/>
              </w:rPr>
            </w:pPr>
          </w:p>
        </w:tc>
      </w:tr>
      <w:tr w:rsidR="009C79A0" w:rsidRPr="00683235" w14:paraId="4269F179" w14:textId="77777777" w:rsidTr="000A4B95">
        <w:trPr>
          <w:trHeight w:val="20"/>
        </w:trPr>
        <w:tc>
          <w:tcPr>
            <w:tcW w:w="2149" w:type="dxa"/>
            <w:tcBorders>
              <w:top w:val="nil"/>
              <w:left w:val="nil"/>
              <w:bottom w:val="nil"/>
              <w:right w:val="nil"/>
            </w:tcBorders>
          </w:tcPr>
          <w:p w14:paraId="5329A85A" w14:textId="32F3BCE7" w:rsidR="009C79A0" w:rsidRPr="00683235" w:rsidRDefault="009C79A0" w:rsidP="00AD6C65">
            <w:pPr>
              <w:spacing w:before="88"/>
              <w:ind w:right="-20"/>
              <w:jc w:val="both"/>
              <w:rPr>
                <w:rFonts w:asciiTheme="minorHAnsi" w:hAnsiTheme="minorHAnsi"/>
                <w:sz w:val="21"/>
                <w:szCs w:val="21"/>
              </w:rPr>
            </w:pPr>
            <w:r w:rsidRPr="00683235">
              <w:rPr>
                <w:rFonts w:asciiTheme="minorHAnsi" w:hAnsiTheme="minorHAnsi"/>
                <w:spacing w:val="2"/>
                <w:sz w:val="21"/>
                <w:szCs w:val="21"/>
              </w:rPr>
              <w:t>P</w:t>
            </w:r>
            <w:r w:rsidRPr="00683235">
              <w:rPr>
                <w:rFonts w:asciiTheme="minorHAnsi" w:hAnsiTheme="minorHAnsi"/>
                <w:spacing w:val="3"/>
                <w:sz w:val="21"/>
                <w:szCs w:val="21"/>
              </w:rPr>
              <w:t>ROGRA</w:t>
            </w:r>
            <w:r w:rsidRPr="00683235">
              <w:rPr>
                <w:rFonts w:asciiTheme="minorHAnsi" w:hAnsiTheme="minorHAnsi"/>
                <w:spacing w:val="4"/>
                <w:sz w:val="21"/>
                <w:szCs w:val="21"/>
              </w:rPr>
              <w:t>MM</w:t>
            </w:r>
            <w:r w:rsidRPr="00683235">
              <w:rPr>
                <w:rFonts w:asciiTheme="minorHAnsi" w:hAnsiTheme="minorHAnsi"/>
                <w:sz w:val="21"/>
                <w:szCs w:val="21"/>
              </w:rPr>
              <w:t>E</w:t>
            </w:r>
          </w:p>
        </w:tc>
        <w:tc>
          <w:tcPr>
            <w:tcW w:w="7333" w:type="dxa"/>
            <w:gridSpan w:val="2"/>
            <w:tcBorders>
              <w:top w:val="nil"/>
              <w:left w:val="nil"/>
              <w:bottom w:val="nil"/>
              <w:right w:val="nil"/>
            </w:tcBorders>
          </w:tcPr>
          <w:p w14:paraId="2828A582" w14:textId="0EE62595" w:rsidR="009C79A0" w:rsidRPr="00683235" w:rsidRDefault="009C79A0" w:rsidP="00441F42">
            <w:pPr>
              <w:spacing w:before="88"/>
              <w:ind w:right="-20"/>
              <w:jc w:val="both"/>
              <w:rPr>
                <w:rFonts w:asciiTheme="minorHAnsi" w:hAnsiTheme="minorHAnsi" w:cs="Arial"/>
                <w:color w:val="000000"/>
              </w:rPr>
            </w:pPr>
            <w:r w:rsidRPr="00683235">
              <w:rPr>
                <w:rFonts w:asciiTheme="minorHAnsi" w:hAnsiTheme="minorHAnsi"/>
                <w:spacing w:val="2"/>
              </w:rPr>
              <w:t>SUBV</w:t>
            </w:r>
            <w:r w:rsidRPr="00683235">
              <w:rPr>
                <w:rFonts w:asciiTheme="minorHAnsi" w:hAnsiTheme="minorHAnsi"/>
                <w:spacing w:val="1"/>
              </w:rPr>
              <w:t>E</w:t>
            </w:r>
            <w:r w:rsidRPr="00683235">
              <w:rPr>
                <w:rFonts w:asciiTheme="minorHAnsi" w:hAnsiTheme="minorHAnsi"/>
                <w:spacing w:val="2"/>
              </w:rPr>
              <w:t>N</w:t>
            </w:r>
            <w:r w:rsidRPr="00683235">
              <w:rPr>
                <w:rFonts w:asciiTheme="minorHAnsi" w:hAnsiTheme="minorHAnsi"/>
                <w:spacing w:val="1"/>
              </w:rPr>
              <w:t>TI</w:t>
            </w:r>
            <w:r w:rsidRPr="00683235">
              <w:rPr>
                <w:rFonts w:asciiTheme="minorHAnsi" w:hAnsiTheme="minorHAnsi"/>
                <w:spacing w:val="2"/>
              </w:rPr>
              <w:t>ON</w:t>
            </w:r>
            <w:r w:rsidRPr="00683235">
              <w:rPr>
                <w:rFonts w:asciiTheme="minorHAnsi" w:hAnsiTheme="minorHAnsi"/>
              </w:rPr>
              <w:t>S</w:t>
            </w:r>
            <w:r w:rsidRPr="00683235">
              <w:rPr>
                <w:rFonts w:asciiTheme="minorHAnsi" w:hAnsiTheme="minorHAnsi"/>
                <w:spacing w:val="7"/>
              </w:rPr>
              <w:t xml:space="preserve"> </w:t>
            </w:r>
            <w:r w:rsidRPr="00683235">
              <w:rPr>
                <w:rFonts w:asciiTheme="minorHAnsi" w:hAnsiTheme="minorHAnsi"/>
                <w:spacing w:val="2"/>
              </w:rPr>
              <w:t>D</w:t>
            </w:r>
            <w:r w:rsidRPr="00683235">
              <w:rPr>
                <w:rFonts w:asciiTheme="minorHAnsi" w:hAnsiTheme="minorHAnsi"/>
              </w:rPr>
              <w:t>E</w:t>
            </w:r>
            <w:r w:rsidRPr="00683235">
              <w:rPr>
                <w:rFonts w:asciiTheme="minorHAnsi" w:hAnsiTheme="minorHAnsi"/>
                <w:spacing w:val="13"/>
              </w:rPr>
              <w:t xml:space="preserve"> </w:t>
            </w:r>
            <w:r w:rsidRPr="00683235">
              <w:rPr>
                <w:rFonts w:asciiTheme="minorHAnsi" w:hAnsiTheme="minorHAnsi"/>
                <w:spacing w:val="2"/>
              </w:rPr>
              <w:t>MOB</w:t>
            </w:r>
            <w:r w:rsidRPr="00683235">
              <w:rPr>
                <w:rFonts w:asciiTheme="minorHAnsi" w:hAnsiTheme="minorHAnsi"/>
                <w:spacing w:val="1"/>
              </w:rPr>
              <w:t>I</w:t>
            </w:r>
            <w:r w:rsidRPr="00683235">
              <w:rPr>
                <w:rFonts w:asciiTheme="minorHAnsi" w:hAnsiTheme="minorHAnsi"/>
                <w:spacing w:val="2"/>
              </w:rPr>
              <w:t>L</w:t>
            </w:r>
            <w:r w:rsidRPr="00683235">
              <w:rPr>
                <w:rFonts w:asciiTheme="minorHAnsi" w:hAnsiTheme="minorHAnsi"/>
                <w:spacing w:val="1"/>
              </w:rPr>
              <w:t>IS</w:t>
            </w:r>
            <w:r w:rsidRPr="00683235">
              <w:rPr>
                <w:rFonts w:asciiTheme="minorHAnsi" w:hAnsiTheme="minorHAnsi"/>
                <w:spacing w:val="2"/>
              </w:rPr>
              <w:t>AT</w:t>
            </w:r>
            <w:r w:rsidRPr="00683235">
              <w:rPr>
                <w:rFonts w:asciiTheme="minorHAnsi" w:hAnsiTheme="minorHAnsi"/>
                <w:spacing w:val="1"/>
              </w:rPr>
              <w:t>I</w:t>
            </w:r>
            <w:r w:rsidRPr="00683235">
              <w:rPr>
                <w:rFonts w:asciiTheme="minorHAnsi" w:hAnsiTheme="minorHAnsi"/>
                <w:spacing w:val="2"/>
              </w:rPr>
              <w:t>O</w:t>
            </w:r>
            <w:r w:rsidRPr="00683235">
              <w:rPr>
                <w:rFonts w:asciiTheme="minorHAnsi" w:hAnsiTheme="minorHAnsi"/>
              </w:rPr>
              <w:t xml:space="preserve">N </w:t>
            </w:r>
            <w:r w:rsidRPr="00683235">
              <w:rPr>
                <w:rFonts w:asciiTheme="minorHAnsi" w:hAnsiTheme="minorHAnsi"/>
                <w:spacing w:val="2"/>
              </w:rPr>
              <w:t>DE</w:t>
            </w:r>
            <w:r w:rsidRPr="00683235">
              <w:rPr>
                <w:rFonts w:asciiTheme="minorHAnsi" w:hAnsiTheme="minorHAnsi"/>
              </w:rPr>
              <w:t>S</w:t>
            </w:r>
            <w:r w:rsidRPr="00683235">
              <w:rPr>
                <w:rFonts w:asciiTheme="minorHAnsi" w:hAnsiTheme="minorHAnsi"/>
                <w:spacing w:val="17"/>
              </w:rPr>
              <w:t xml:space="preserve"> </w:t>
            </w:r>
            <w:r w:rsidRPr="00683235">
              <w:rPr>
                <w:rFonts w:asciiTheme="minorHAnsi" w:hAnsiTheme="minorHAnsi"/>
                <w:spacing w:val="2"/>
                <w:w w:val="104"/>
              </w:rPr>
              <w:t>CONNA</w:t>
            </w:r>
            <w:r w:rsidRPr="00683235">
              <w:rPr>
                <w:rFonts w:asciiTheme="minorHAnsi" w:hAnsiTheme="minorHAnsi"/>
                <w:spacing w:val="1"/>
                <w:w w:val="104"/>
              </w:rPr>
              <w:t>ISS</w:t>
            </w:r>
            <w:r w:rsidRPr="00683235">
              <w:rPr>
                <w:rFonts w:asciiTheme="minorHAnsi" w:hAnsiTheme="minorHAnsi"/>
                <w:spacing w:val="2"/>
                <w:w w:val="104"/>
              </w:rPr>
              <w:t>ANC</w:t>
            </w:r>
            <w:r w:rsidRPr="00683235">
              <w:rPr>
                <w:rFonts w:asciiTheme="minorHAnsi" w:hAnsiTheme="minorHAnsi"/>
                <w:spacing w:val="1"/>
                <w:w w:val="104"/>
              </w:rPr>
              <w:t>ES</w:t>
            </w:r>
            <w:r w:rsidR="0047473A" w:rsidRPr="00683235">
              <w:rPr>
                <w:rFonts w:asciiTheme="minorHAnsi" w:hAnsiTheme="minorHAnsi"/>
                <w:spacing w:val="1"/>
                <w:w w:val="104"/>
              </w:rPr>
              <w:t xml:space="preserve"> </w:t>
            </w:r>
            <w:r w:rsidR="0047473A" w:rsidRPr="00683235">
              <w:rPr>
                <w:rFonts w:asciiTheme="minorHAnsi" w:hAnsiTheme="minorHAnsi" w:cs="Arial"/>
                <w:color w:val="000000"/>
              </w:rPr>
              <w:t>(20</w:t>
            </w:r>
            <w:r w:rsidR="00A14A83" w:rsidRPr="00683235">
              <w:rPr>
                <w:rFonts w:asciiTheme="minorHAnsi" w:hAnsiTheme="minorHAnsi" w:cs="Arial"/>
                <w:color w:val="000000"/>
              </w:rPr>
              <w:t>22</w:t>
            </w:r>
            <w:r w:rsidR="0047473A" w:rsidRPr="00683235">
              <w:rPr>
                <w:rFonts w:asciiTheme="minorHAnsi" w:hAnsiTheme="minorHAnsi" w:cs="Arial"/>
                <w:color w:val="000000"/>
              </w:rPr>
              <w:t>-20</w:t>
            </w:r>
            <w:r w:rsidR="00BE063C" w:rsidRPr="00683235">
              <w:rPr>
                <w:rFonts w:asciiTheme="minorHAnsi" w:hAnsiTheme="minorHAnsi" w:cs="Arial"/>
                <w:color w:val="000000"/>
              </w:rPr>
              <w:t>25</w:t>
            </w:r>
            <w:r w:rsidR="0047473A" w:rsidRPr="00683235">
              <w:rPr>
                <w:rFonts w:asciiTheme="minorHAnsi" w:hAnsiTheme="minorHAnsi" w:cs="Arial"/>
                <w:color w:val="000000"/>
              </w:rPr>
              <w:t>)</w:t>
            </w:r>
          </w:p>
          <w:p w14:paraId="002C66A1" w14:textId="084A5EEF" w:rsidR="000A4B95" w:rsidRPr="00683235" w:rsidRDefault="000A4B95" w:rsidP="00441F42">
            <w:pPr>
              <w:spacing w:before="88"/>
              <w:ind w:right="-20"/>
              <w:jc w:val="both"/>
              <w:rPr>
                <w:rFonts w:asciiTheme="minorHAnsi" w:hAnsiTheme="minorHAnsi"/>
              </w:rPr>
            </w:pPr>
          </w:p>
        </w:tc>
      </w:tr>
      <w:tr w:rsidR="009C79A0" w:rsidRPr="00683235" w14:paraId="03D73693" w14:textId="77777777" w:rsidTr="000A4B95">
        <w:trPr>
          <w:trHeight w:val="20"/>
        </w:trPr>
        <w:tc>
          <w:tcPr>
            <w:tcW w:w="2149" w:type="dxa"/>
            <w:tcBorders>
              <w:top w:val="nil"/>
              <w:left w:val="nil"/>
              <w:bottom w:val="nil"/>
              <w:right w:val="nil"/>
            </w:tcBorders>
          </w:tcPr>
          <w:p w14:paraId="756197A1" w14:textId="59D4DC77" w:rsidR="009C79A0" w:rsidRPr="00683235" w:rsidRDefault="009C79A0" w:rsidP="00AD6C65">
            <w:pPr>
              <w:spacing w:before="88"/>
              <w:ind w:right="-20"/>
              <w:jc w:val="both"/>
              <w:rPr>
                <w:rFonts w:asciiTheme="minorHAnsi" w:hAnsiTheme="minorHAnsi"/>
                <w:sz w:val="21"/>
                <w:szCs w:val="21"/>
              </w:rPr>
            </w:pPr>
            <w:r w:rsidRPr="00683235">
              <w:rPr>
                <w:rFonts w:asciiTheme="minorHAnsi" w:hAnsiTheme="minorHAnsi"/>
                <w:spacing w:val="3"/>
                <w:sz w:val="21"/>
                <w:szCs w:val="21"/>
              </w:rPr>
              <w:t>OB</w:t>
            </w:r>
            <w:r w:rsidRPr="00683235">
              <w:rPr>
                <w:rFonts w:asciiTheme="minorHAnsi" w:hAnsiTheme="minorHAnsi"/>
                <w:spacing w:val="2"/>
                <w:sz w:val="21"/>
                <w:szCs w:val="21"/>
              </w:rPr>
              <w:t>J</w:t>
            </w:r>
            <w:r w:rsidRPr="00683235">
              <w:rPr>
                <w:rFonts w:asciiTheme="minorHAnsi" w:hAnsiTheme="minorHAnsi"/>
                <w:spacing w:val="3"/>
                <w:sz w:val="21"/>
                <w:szCs w:val="21"/>
              </w:rPr>
              <w:t>ECT</w:t>
            </w:r>
            <w:r w:rsidRPr="00683235">
              <w:rPr>
                <w:rFonts w:asciiTheme="minorHAnsi" w:hAnsiTheme="minorHAnsi"/>
                <w:spacing w:val="1"/>
                <w:sz w:val="21"/>
                <w:szCs w:val="21"/>
              </w:rPr>
              <w:t>I</w:t>
            </w:r>
            <w:r w:rsidRPr="00683235">
              <w:rPr>
                <w:rFonts w:asciiTheme="minorHAnsi" w:hAnsiTheme="minorHAnsi"/>
                <w:spacing w:val="2"/>
                <w:sz w:val="21"/>
                <w:szCs w:val="21"/>
              </w:rPr>
              <w:t>F</w:t>
            </w:r>
            <w:r w:rsidRPr="00683235">
              <w:rPr>
                <w:rFonts w:asciiTheme="minorHAnsi" w:hAnsiTheme="minorHAnsi"/>
                <w:sz w:val="21"/>
                <w:szCs w:val="21"/>
              </w:rPr>
              <w:t>S</w:t>
            </w:r>
          </w:p>
        </w:tc>
        <w:tc>
          <w:tcPr>
            <w:tcW w:w="7333" w:type="dxa"/>
            <w:gridSpan w:val="2"/>
            <w:tcBorders>
              <w:top w:val="nil"/>
              <w:left w:val="nil"/>
              <w:bottom w:val="nil"/>
              <w:right w:val="nil"/>
            </w:tcBorders>
          </w:tcPr>
          <w:p w14:paraId="3C030090" w14:textId="7E4D7968" w:rsidR="009C79A0" w:rsidRPr="00683235" w:rsidRDefault="009C79A0" w:rsidP="00441F42">
            <w:pPr>
              <w:jc w:val="both"/>
              <w:rPr>
                <w:rFonts w:asciiTheme="minorHAnsi" w:hAnsiTheme="minorHAnsi"/>
                <w:w w:val="102"/>
                <w:sz w:val="21"/>
                <w:szCs w:val="21"/>
                <w:lang w:eastAsia="en-US"/>
              </w:rPr>
            </w:pPr>
            <w:r w:rsidRPr="00683235">
              <w:rPr>
                <w:rFonts w:asciiTheme="minorHAnsi" w:hAnsiTheme="minorHAnsi"/>
                <w:w w:val="102"/>
                <w:sz w:val="21"/>
                <w:szCs w:val="21"/>
                <w:lang w:eastAsia="en-US"/>
              </w:rPr>
              <w:t xml:space="preserve">Les subventions offertes grâce à ce programme visent à soutenir des projets et activités de mobilisation des connaissances. Les propositions soumises au concours devraient s’inscrire dans le cadre d’un </w:t>
            </w:r>
            <w:r w:rsidRPr="00683235">
              <w:rPr>
                <w:rFonts w:asciiTheme="minorHAnsi" w:hAnsiTheme="minorHAnsi"/>
                <w:b/>
                <w:w w:val="102"/>
                <w:sz w:val="21"/>
                <w:szCs w:val="21"/>
                <w:lang w:eastAsia="en-US"/>
              </w:rPr>
              <w:t xml:space="preserve">projet de recherche terminé </w:t>
            </w:r>
            <w:r w:rsidR="00065DAC" w:rsidRPr="00683235">
              <w:rPr>
                <w:rFonts w:asciiTheme="minorHAnsi" w:hAnsiTheme="minorHAnsi"/>
                <w:b/>
                <w:w w:val="102"/>
                <w:sz w:val="21"/>
                <w:szCs w:val="21"/>
                <w:lang w:eastAsia="en-US"/>
              </w:rPr>
              <w:t xml:space="preserve">dans les 5 dernières années </w:t>
            </w:r>
            <w:r w:rsidRPr="00683235">
              <w:rPr>
                <w:rFonts w:asciiTheme="minorHAnsi" w:hAnsiTheme="minorHAnsi"/>
                <w:b/>
                <w:w w:val="102"/>
                <w:sz w:val="21"/>
                <w:szCs w:val="21"/>
                <w:lang w:eastAsia="en-US"/>
              </w:rPr>
              <w:t>ou en voie de l’être. </w:t>
            </w:r>
            <w:r w:rsidR="00716FE2" w:rsidRPr="00683235">
              <w:rPr>
                <w:rFonts w:asciiTheme="minorHAnsi" w:hAnsiTheme="minorHAnsi"/>
                <w:w w:val="102"/>
                <w:sz w:val="21"/>
                <w:szCs w:val="21"/>
                <w:lang w:eastAsia="en-US"/>
              </w:rPr>
              <w:t>Elles devraient répondre à un besoin d</w:t>
            </w:r>
            <w:r w:rsidR="00E20034" w:rsidRPr="00683235">
              <w:rPr>
                <w:rFonts w:asciiTheme="minorHAnsi" w:hAnsiTheme="minorHAnsi"/>
                <w:w w:val="102"/>
                <w:sz w:val="21"/>
                <w:szCs w:val="21"/>
                <w:lang w:eastAsia="en-US"/>
              </w:rPr>
              <w:t>u</w:t>
            </w:r>
            <w:r w:rsidR="00716FE2" w:rsidRPr="00683235">
              <w:rPr>
                <w:rFonts w:asciiTheme="minorHAnsi" w:hAnsiTheme="minorHAnsi"/>
                <w:w w:val="102"/>
                <w:sz w:val="21"/>
                <w:szCs w:val="21"/>
                <w:lang w:eastAsia="en-US"/>
              </w:rPr>
              <w:t xml:space="preserve"> milieu, communautaire ou sociétal</w:t>
            </w:r>
            <w:r w:rsidR="00C45054" w:rsidRPr="00683235">
              <w:rPr>
                <w:rFonts w:asciiTheme="minorHAnsi" w:hAnsiTheme="minorHAnsi"/>
                <w:w w:val="102"/>
                <w:sz w:val="21"/>
                <w:szCs w:val="21"/>
                <w:lang w:eastAsia="en-US"/>
              </w:rPr>
              <w:t xml:space="preserve"> clairement identifié</w:t>
            </w:r>
            <w:r w:rsidR="00716FE2" w:rsidRPr="00683235">
              <w:rPr>
                <w:rFonts w:asciiTheme="minorHAnsi" w:hAnsiTheme="minorHAnsi"/>
                <w:w w:val="102"/>
                <w:sz w:val="21"/>
                <w:szCs w:val="21"/>
                <w:lang w:eastAsia="en-US"/>
              </w:rPr>
              <w:t>.</w:t>
            </w:r>
          </w:p>
          <w:p w14:paraId="5A395E91" w14:textId="77777777" w:rsidR="009C79A0" w:rsidRPr="00683235" w:rsidRDefault="009C79A0" w:rsidP="00441F42">
            <w:pPr>
              <w:jc w:val="both"/>
              <w:rPr>
                <w:rFonts w:asciiTheme="minorHAnsi" w:hAnsiTheme="minorHAnsi"/>
                <w:w w:val="102"/>
                <w:sz w:val="21"/>
                <w:szCs w:val="21"/>
                <w:lang w:eastAsia="en-US"/>
              </w:rPr>
            </w:pPr>
            <w:r w:rsidRPr="00683235">
              <w:rPr>
                <w:rFonts w:asciiTheme="minorHAnsi" w:hAnsiTheme="minorHAnsi"/>
                <w:w w:val="102"/>
                <w:sz w:val="21"/>
                <w:szCs w:val="21"/>
                <w:lang w:eastAsia="en-US"/>
              </w:rPr>
              <w:t> </w:t>
            </w:r>
          </w:p>
          <w:p w14:paraId="65EDBABD" w14:textId="6B803E24" w:rsidR="009C79A0" w:rsidRPr="00683235" w:rsidRDefault="009C79A0" w:rsidP="00441F42">
            <w:pPr>
              <w:jc w:val="both"/>
              <w:rPr>
                <w:rFonts w:asciiTheme="minorHAnsi" w:hAnsiTheme="minorHAnsi"/>
                <w:w w:val="102"/>
                <w:sz w:val="21"/>
                <w:szCs w:val="21"/>
                <w:lang w:eastAsia="en-US"/>
              </w:rPr>
            </w:pPr>
            <w:r w:rsidRPr="00683235">
              <w:rPr>
                <w:rFonts w:asciiTheme="minorHAnsi" w:hAnsiTheme="minorHAnsi"/>
                <w:w w:val="102"/>
                <w:sz w:val="21"/>
                <w:szCs w:val="21"/>
                <w:lang w:eastAsia="en-US"/>
              </w:rPr>
              <w:t xml:space="preserve">À titre indicatif, mais non limitatif, le programme peut financer </w:t>
            </w:r>
            <w:r w:rsidR="00BD3B0E" w:rsidRPr="00683235">
              <w:rPr>
                <w:rFonts w:asciiTheme="minorHAnsi" w:hAnsiTheme="minorHAnsi"/>
                <w:w w:val="102"/>
                <w:sz w:val="21"/>
                <w:szCs w:val="21"/>
                <w:lang w:eastAsia="en-US"/>
              </w:rPr>
              <w:t xml:space="preserve">des activités de partage, transfert, vulgarisation scientifique et </w:t>
            </w:r>
            <w:r w:rsidR="00DD2E39" w:rsidRPr="00683235">
              <w:rPr>
                <w:rFonts w:asciiTheme="minorHAnsi" w:hAnsiTheme="minorHAnsi"/>
                <w:w w:val="102"/>
                <w:sz w:val="21"/>
                <w:szCs w:val="21"/>
                <w:lang w:eastAsia="en-US"/>
              </w:rPr>
              <w:t xml:space="preserve">de </w:t>
            </w:r>
            <w:r w:rsidR="00BD3B0E" w:rsidRPr="00683235">
              <w:rPr>
                <w:rFonts w:asciiTheme="minorHAnsi" w:hAnsiTheme="minorHAnsi"/>
                <w:w w:val="102"/>
                <w:sz w:val="21"/>
                <w:szCs w:val="21"/>
                <w:lang w:eastAsia="en-US"/>
              </w:rPr>
              <w:t>rayonnement</w:t>
            </w:r>
            <w:r w:rsidR="0063235F" w:rsidRPr="00683235">
              <w:rPr>
                <w:rFonts w:asciiTheme="minorHAnsi" w:hAnsiTheme="minorHAnsi"/>
                <w:w w:val="102"/>
                <w:sz w:val="21"/>
                <w:szCs w:val="21"/>
                <w:lang w:eastAsia="en-US"/>
              </w:rPr>
              <w:t>, soit</w:t>
            </w:r>
            <w:r w:rsidR="00BD3B0E" w:rsidRPr="00683235">
              <w:rPr>
                <w:rFonts w:asciiTheme="minorHAnsi" w:hAnsiTheme="minorHAnsi"/>
                <w:w w:val="102"/>
                <w:sz w:val="21"/>
                <w:szCs w:val="21"/>
                <w:lang w:eastAsia="en-US"/>
              </w:rPr>
              <w:t xml:space="preserve"> </w:t>
            </w:r>
            <w:r w:rsidRPr="00683235">
              <w:rPr>
                <w:rFonts w:asciiTheme="minorHAnsi" w:hAnsiTheme="minorHAnsi"/>
                <w:b/>
                <w:w w:val="102"/>
                <w:sz w:val="21"/>
                <w:szCs w:val="21"/>
                <w:lang w:eastAsia="en-US"/>
              </w:rPr>
              <w:t>la production d’outils de mobilisation des connaissances</w:t>
            </w:r>
            <w:r w:rsidRPr="00683235">
              <w:rPr>
                <w:rFonts w:asciiTheme="minorHAnsi" w:hAnsiTheme="minorHAnsi"/>
                <w:w w:val="102"/>
                <w:sz w:val="21"/>
                <w:szCs w:val="21"/>
                <w:lang w:eastAsia="en-US"/>
              </w:rPr>
              <w:t xml:space="preserve"> sous forme de</w:t>
            </w:r>
            <w:r w:rsidR="004330FC" w:rsidRPr="00683235">
              <w:rPr>
                <w:rFonts w:asciiTheme="minorHAnsi" w:hAnsiTheme="minorHAnsi"/>
                <w:w w:val="102"/>
                <w:sz w:val="21"/>
                <w:szCs w:val="21"/>
                <w:lang w:eastAsia="en-US"/>
              </w:rPr>
              <w:t xml:space="preserve"> : </w:t>
            </w:r>
            <w:r w:rsidRPr="00683235">
              <w:rPr>
                <w:rFonts w:asciiTheme="minorHAnsi" w:hAnsiTheme="minorHAnsi"/>
                <w:w w:val="102"/>
                <w:sz w:val="21"/>
                <w:szCs w:val="21"/>
                <w:lang w:eastAsia="en-US"/>
              </w:rPr>
              <w:t xml:space="preserve">fiche synthèse, guide d’accompagnement, trousse de sensibilisation, </w:t>
            </w:r>
            <w:proofErr w:type="spellStart"/>
            <w:r w:rsidR="00DD2E39" w:rsidRPr="00683235">
              <w:rPr>
                <w:rFonts w:asciiTheme="minorHAnsi" w:hAnsiTheme="minorHAnsi"/>
                <w:w w:val="102"/>
                <w:sz w:val="21"/>
                <w:szCs w:val="21"/>
                <w:lang w:eastAsia="en-US"/>
              </w:rPr>
              <w:t>balado</w:t>
            </w:r>
            <w:proofErr w:type="spellEnd"/>
            <w:r w:rsidR="00DD2E39" w:rsidRPr="00683235">
              <w:rPr>
                <w:rFonts w:asciiTheme="minorHAnsi" w:hAnsiTheme="minorHAnsi"/>
                <w:w w:val="102"/>
                <w:sz w:val="21"/>
                <w:szCs w:val="21"/>
                <w:lang w:eastAsia="en-US"/>
              </w:rPr>
              <w:t xml:space="preserve">, blogue, </w:t>
            </w:r>
            <w:r w:rsidRPr="00683235">
              <w:rPr>
                <w:rFonts w:asciiTheme="minorHAnsi" w:hAnsiTheme="minorHAnsi"/>
                <w:w w:val="102"/>
                <w:sz w:val="21"/>
                <w:szCs w:val="21"/>
                <w:lang w:eastAsia="en-US"/>
              </w:rPr>
              <w:t>site Web destiné à un public ciblé, etc.</w:t>
            </w:r>
          </w:p>
          <w:p w14:paraId="6C21CB3C" w14:textId="77777777" w:rsidR="009C79A0" w:rsidRPr="00683235" w:rsidRDefault="009C79A0" w:rsidP="00441F42">
            <w:pPr>
              <w:jc w:val="both"/>
              <w:rPr>
                <w:rFonts w:asciiTheme="minorHAnsi" w:hAnsiTheme="minorHAnsi"/>
                <w:w w:val="102"/>
                <w:sz w:val="21"/>
                <w:szCs w:val="21"/>
                <w:lang w:eastAsia="en-US"/>
              </w:rPr>
            </w:pPr>
            <w:r w:rsidRPr="00683235">
              <w:rPr>
                <w:rFonts w:asciiTheme="minorHAnsi" w:hAnsiTheme="minorHAnsi"/>
                <w:w w:val="102"/>
                <w:sz w:val="21"/>
                <w:szCs w:val="21"/>
                <w:lang w:eastAsia="en-US"/>
              </w:rPr>
              <w:t> </w:t>
            </w:r>
          </w:p>
          <w:p w14:paraId="2BE9AE90" w14:textId="023696F9" w:rsidR="0070266A" w:rsidRPr="00683235" w:rsidRDefault="009C79A0" w:rsidP="000A4B95">
            <w:pPr>
              <w:jc w:val="both"/>
              <w:rPr>
                <w:rFonts w:asciiTheme="minorHAnsi" w:hAnsiTheme="minorHAnsi"/>
                <w:w w:val="102"/>
                <w:sz w:val="21"/>
                <w:szCs w:val="21"/>
                <w:lang w:eastAsia="en-US"/>
              </w:rPr>
            </w:pPr>
            <w:r w:rsidRPr="00683235">
              <w:rPr>
                <w:rFonts w:asciiTheme="minorHAnsi" w:hAnsiTheme="minorHAnsi"/>
                <w:w w:val="102"/>
                <w:sz w:val="21"/>
                <w:szCs w:val="21"/>
                <w:lang w:eastAsia="en-US"/>
              </w:rPr>
              <w:t xml:space="preserve">Les subventions de mobilisation des connaissances </w:t>
            </w:r>
            <w:r w:rsidRPr="00683235">
              <w:rPr>
                <w:rFonts w:asciiTheme="minorHAnsi" w:hAnsiTheme="minorHAnsi"/>
                <w:b/>
                <w:w w:val="102"/>
                <w:sz w:val="21"/>
                <w:szCs w:val="21"/>
                <w:lang w:eastAsia="en-US"/>
              </w:rPr>
              <w:t>ne financent pas :</w:t>
            </w:r>
            <w:r w:rsidRPr="00683235">
              <w:rPr>
                <w:rFonts w:asciiTheme="minorHAnsi" w:hAnsiTheme="minorHAnsi"/>
                <w:w w:val="102"/>
                <w:sz w:val="21"/>
                <w:szCs w:val="21"/>
                <w:lang w:eastAsia="en-US"/>
              </w:rPr>
              <w:t xml:space="preserve"> les projets d’étudiant</w:t>
            </w:r>
            <w:r w:rsidR="00B715FC" w:rsidRPr="00683235">
              <w:rPr>
                <w:rFonts w:asciiTheme="minorHAnsi" w:hAnsiTheme="minorHAnsi"/>
                <w:w w:val="102"/>
                <w:sz w:val="21"/>
                <w:szCs w:val="21"/>
                <w:lang w:eastAsia="en-US"/>
              </w:rPr>
              <w:t>e</w:t>
            </w:r>
            <w:r w:rsidRPr="00683235">
              <w:rPr>
                <w:rFonts w:asciiTheme="minorHAnsi" w:hAnsiTheme="minorHAnsi"/>
                <w:w w:val="102"/>
                <w:sz w:val="21"/>
                <w:szCs w:val="21"/>
                <w:lang w:eastAsia="en-US"/>
              </w:rPr>
              <w:t>s</w:t>
            </w:r>
            <w:r w:rsidR="00E9185B" w:rsidRPr="00683235">
              <w:rPr>
                <w:rFonts w:asciiTheme="minorHAnsi" w:hAnsiTheme="minorHAnsi"/>
                <w:w w:val="102"/>
                <w:sz w:val="21"/>
                <w:szCs w:val="21"/>
                <w:lang w:eastAsia="en-US"/>
              </w:rPr>
              <w:t xml:space="preserve"> et d’étudiants</w:t>
            </w:r>
            <w:r w:rsidR="00B715FC" w:rsidRPr="00683235">
              <w:rPr>
                <w:rFonts w:asciiTheme="minorHAnsi" w:hAnsiTheme="minorHAnsi"/>
                <w:w w:val="102"/>
                <w:sz w:val="21"/>
                <w:szCs w:val="21"/>
                <w:lang w:eastAsia="en-US"/>
              </w:rPr>
              <w:t xml:space="preserve"> </w:t>
            </w:r>
            <w:r w:rsidR="00B43BF0" w:rsidRPr="00683235">
              <w:rPr>
                <w:rFonts w:asciiTheme="minorHAnsi" w:hAnsiTheme="minorHAnsi"/>
                <w:w w:val="102"/>
                <w:sz w:val="21"/>
                <w:szCs w:val="21"/>
                <w:lang w:eastAsia="en-US"/>
              </w:rPr>
              <w:t>;</w:t>
            </w:r>
            <w:r w:rsidRPr="00683235">
              <w:rPr>
                <w:rFonts w:asciiTheme="minorHAnsi" w:hAnsiTheme="minorHAnsi"/>
                <w:w w:val="102"/>
                <w:sz w:val="21"/>
                <w:szCs w:val="21"/>
                <w:lang w:eastAsia="en-US"/>
              </w:rPr>
              <w:t xml:space="preserve"> les projets de recherche, d'interventions ou d'évaluation de programmes</w:t>
            </w:r>
            <w:r w:rsidR="00B715FC" w:rsidRPr="00683235">
              <w:rPr>
                <w:rFonts w:asciiTheme="minorHAnsi" w:hAnsiTheme="minorHAnsi"/>
                <w:w w:val="102"/>
                <w:sz w:val="21"/>
                <w:szCs w:val="21"/>
                <w:lang w:eastAsia="en-US"/>
              </w:rPr>
              <w:t xml:space="preserve"> </w:t>
            </w:r>
            <w:r w:rsidR="00B43BF0" w:rsidRPr="00683235">
              <w:rPr>
                <w:rFonts w:asciiTheme="minorHAnsi" w:hAnsiTheme="minorHAnsi"/>
                <w:w w:val="102"/>
                <w:sz w:val="21"/>
                <w:szCs w:val="21"/>
                <w:lang w:eastAsia="en-US"/>
              </w:rPr>
              <w:t>;</w:t>
            </w:r>
            <w:r w:rsidR="004330FC" w:rsidRPr="00683235">
              <w:rPr>
                <w:rFonts w:asciiTheme="minorHAnsi" w:hAnsiTheme="minorHAnsi"/>
                <w:w w:val="102"/>
                <w:sz w:val="21"/>
                <w:szCs w:val="21"/>
                <w:lang w:eastAsia="en-US"/>
              </w:rPr>
              <w:t xml:space="preserve"> </w:t>
            </w:r>
            <w:r w:rsidRPr="00683235">
              <w:rPr>
                <w:rFonts w:asciiTheme="minorHAnsi" w:hAnsiTheme="minorHAnsi"/>
                <w:w w:val="102"/>
                <w:sz w:val="21"/>
                <w:szCs w:val="21"/>
                <w:lang w:eastAsia="en-US"/>
              </w:rPr>
              <w:t>des activités de fonctionnement (revues, infrastructures, etc.)</w:t>
            </w:r>
            <w:r w:rsidR="00B715FC" w:rsidRPr="00683235">
              <w:rPr>
                <w:rFonts w:asciiTheme="minorHAnsi" w:hAnsiTheme="minorHAnsi"/>
                <w:w w:val="102"/>
                <w:sz w:val="21"/>
                <w:szCs w:val="21"/>
                <w:lang w:eastAsia="en-US"/>
              </w:rPr>
              <w:t xml:space="preserve"> </w:t>
            </w:r>
            <w:r w:rsidR="00B43BF0" w:rsidRPr="00683235">
              <w:rPr>
                <w:rFonts w:asciiTheme="minorHAnsi" w:hAnsiTheme="minorHAnsi"/>
                <w:w w:val="102"/>
                <w:sz w:val="21"/>
                <w:szCs w:val="21"/>
                <w:lang w:eastAsia="en-US"/>
              </w:rPr>
              <w:t>;</w:t>
            </w:r>
            <w:r w:rsidRPr="00683235">
              <w:rPr>
                <w:rFonts w:asciiTheme="minorHAnsi" w:hAnsiTheme="minorHAnsi"/>
                <w:w w:val="102"/>
                <w:sz w:val="21"/>
                <w:szCs w:val="21"/>
                <w:lang w:eastAsia="en-US"/>
              </w:rPr>
              <w:t xml:space="preserve"> des sites </w:t>
            </w:r>
            <w:r w:rsidR="00C07105" w:rsidRPr="00683235">
              <w:rPr>
                <w:rFonts w:asciiTheme="minorHAnsi" w:hAnsiTheme="minorHAnsi"/>
                <w:w w:val="102"/>
                <w:sz w:val="21"/>
                <w:szCs w:val="21"/>
                <w:lang w:eastAsia="en-US"/>
              </w:rPr>
              <w:t>W</w:t>
            </w:r>
            <w:r w:rsidRPr="00683235">
              <w:rPr>
                <w:rFonts w:asciiTheme="minorHAnsi" w:hAnsiTheme="minorHAnsi"/>
                <w:w w:val="102"/>
                <w:sz w:val="21"/>
                <w:szCs w:val="21"/>
                <w:lang w:eastAsia="en-US"/>
              </w:rPr>
              <w:t>eb de chercheu</w:t>
            </w:r>
            <w:r w:rsidR="00E9185B" w:rsidRPr="00683235">
              <w:rPr>
                <w:rFonts w:asciiTheme="minorHAnsi" w:hAnsiTheme="minorHAnsi"/>
                <w:w w:val="102"/>
                <w:sz w:val="21"/>
                <w:szCs w:val="21"/>
                <w:lang w:eastAsia="en-US"/>
              </w:rPr>
              <w:t>se(s) et de chercheu</w:t>
            </w:r>
            <w:r w:rsidRPr="00683235">
              <w:rPr>
                <w:rFonts w:asciiTheme="minorHAnsi" w:hAnsiTheme="minorHAnsi"/>
                <w:w w:val="102"/>
                <w:sz w:val="21"/>
                <w:szCs w:val="21"/>
                <w:lang w:eastAsia="en-US"/>
              </w:rPr>
              <w:t>r(s)</w:t>
            </w:r>
            <w:r w:rsidR="00B715FC" w:rsidRPr="00683235">
              <w:rPr>
                <w:rFonts w:asciiTheme="minorHAnsi" w:hAnsiTheme="minorHAnsi"/>
                <w:w w:val="102"/>
                <w:sz w:val="21"/>
                <w:szCs w:val="21"/>
                <w:lang w:eastAsia="en-US"/>
              </w:rPr>
              <w:t xml:space="preserve"> </w:t>
            </w:r>
            <w:r w:rsidR="00B43BF0" w:rsidRPr="00683235">
              <w:rPr>
                <w:rFonts w:asciiTheme="minorHAnsi" w:hAnsiTheme="minorHAnsi"/>
                <w:w w:val="102"/>
                <w:sz w:val="21"/>
                <w:szCs w:val="21"/>
                <w:lang w:eastAsia="en-US"/>
              </w:rPr>
              <w:t>;</w:t>
            </w:r>
            <w:r w:rsidRPr="00683235">
              <w:rPr>
                <w:rFonts w:asciiTheme="minorHAnsi" w:hAnsiTheme="minorHAnsi"/>
                <w:w w:val="102"/>
                <w:sz w:val="21"/>
                <w:szCs w:val="21"/>
                <w:lang w:eastAsia="en-US"/>
              </w:rPr>
              <w:t xml:space="preserve"> </w:t>
            </w:r>
            <w:r w:rsidR="00CE6A82" w:rsidRPr="00683235">
              <w:rPr>
                <w:rFonts w:asciiTheme="minorHAnsi" w:hAnsiTheme="minorHAnsi"/>
                <w:w w:val="102"/>
                <w:sz w:val="21"/>
                <w:szCs w:val="21"/>
                <w:lang w:eastAsia="en-US"/>
              </w:rPr>
              <w:t xml:space="preserve">la traduction ; la mise à jour des outils existants ; </w:t>
            </w:r>
            <w:r w:rsidRPr="00683235">
              <w:rPr>
                <w:rFonts w:asciiTheme="minorHAnsi" w:hAnsiTheme="minorHAnsi"/>
                <w:w w:val="102"/>
                <w:sz w:val="21"/>
                <w:szCs w:val="21"/>
                <w:lang w:eastAsia="en-US"/>
              </w:rPr>
              <w:t>les colloques, évènements ou publications destinés principalement à des pairs</w:t>
            </w:r>
            <w:r w:rsidR="00B715FC" w:rsidRPr="00683235">
              <w:rPr>
                <w:rFonts w:asciiTheme="minorHAnsi" w:hAnsiTheme="minorHAnsi"/>
                <w:w w:val="102"/>
                <w:sz w:val="21"/>
                <w:szCs w:val="21"/>
                <w:lang w:eastAsia="en-US"/>
              </w:rPr>
              <w:t xml:space="preserve"> </w:t>
            </w:r>
            <w:r w:rsidR="00B43BF0" w:rsidRPr="00683235">
              <w:rPr>
                <w:rFonts w:asciiTheme="minorHAnsi" w:hAnsiTheme="minorHAnsi"/>
                <w:w w:val="102"/>
                <w:sz w:val="21"/>
                <w:szCs w:val="21"/>
                <w:lang w:eastAsia="en-US"/>
              </w:rPr>
              <w:t>;</w:t>
            </w:r>
            <w:r w:rsidRPr="00683235">
              <w:rPr>
                <w:rFonts w:asciiTheme="minorHAnsi" w:hAnsiTheme="minorHAnsi"/>
                <w:w w:val="102"/>
                <w:sz w:val="21"/>
                <w:szCs w:val="21"/>
                <w:lang w:eastAsia="en-US"/>
              </w:rPr>
              <w:t xml:space="preserve"> toute activité ou produit de soutien à l’enseignement universitaire.</w:t>
            </w:r>
            <w:r w:rsidR="00CD0F45" w:rsidRPr="00683235">
              <w:rPr>
                <w:rFonts w:asciiTheme="minorHAnsi" w:hAnsiTheme="minorHAnsi"/>
                <w:w w:val="102"/>
                <w:sz w:val="21"/>
                <w:szCs w:val="21"/>
                <w:lang w:eastAsia="en-US"/>
              </w:rPr>
              <w:t xml:space="preserve"> </w:t>
            </w:r>
          </w:p>
          <w:p w14:paraId="00C00B7D" w14:textId="48A8E3C0" w:rsidR="0070266A" w:rsidRPr="00683235" w:rsidRDefault="0070266A" w:rsidP="000A4B95">
            <w:pPr>
              <w:jc w:val="both"/>
              <w:rPr>
                <w:rFonts w:asciiTheme="minorHAnsi" w:hAnsiTheme="minorHAnsi"/>
                <w:w w:val="102"/>
                <w:sz w:val="21"/>
                <w:szCs w:val="21"/>
                <w:lang w:eastAsia="en-US"/>
              </w:rPr>
            </w:pPr>
          </w:p>
          <w:p w14:paraId="12361492" w14:textId="45DE099A" w:rsidR="0070266A" w:rsidRPr="00683235" w:rsidRDefault="0070266A" w:rsidP="000A4B95">
            <w:pPr>
              <w:jc w:val="both"/>
              <w:rPr>
                <w:rFonts w:asciiTheme="minorHAnsi" w:hAnsiTheme="minorHAnsi"/>
                <w:w w:val="102"/>
                <w:sz w:val="21"/>
                <w:szCs w:val="21"/>
                <w:lang w:eastAsia="en-US"/>
              </w:rPr>
            </w:pPr>
            <w:r w:rsidRPr="00683235">
              <w:rPr>
                <w:rFonts w:asciiTheme="minorHAnsi" w:hAnsiTheme="minorHAnsi"/>
                <w:w w:val="102"/>
                <w:sz w:val="21"/>
                <w:szCs w:val="21"/>
                <w:lang w:eastAsia="en-US"/>
              </w:rPr>
              <w:t xml:space="preserve">NB : Pour assurer </w:t>
            </w:r>
            <w:r w:rsidRPr="00683235">
              <w:rPr>
                <w:rFonts w:asciiTheme="minorHAnsi" w:hAnsiTheme="minorHAnsi"/>
                <w:b/>
                <w:w w:val="102"/>
                <w:sz w:val="21"/>
                <w:szCs w:val="21"/>
                <w:lang w:eastAsia="en-US"/>
              </w:rPr>
              <w:t>la pérennité et l’accessibilité des résultats,</w:t>
            </w:r>
            <w:r w:rsidRPr="00683235">
              <w:rPr>
                <w:rFonts w:asciiTheme="minorHAnsi" w:hAnsiTheme="minorHAnsi"/>
                <w:w w:val="102"/>
                <w:sz w:val="21"/>
                <w:szCs w:val="21"/>
                <w:lang w:eastAsia="en-US"/>
              </w:rPr>
              <w:t xml:space="preserve"> le dépôt institutionnel dans la plateforme </w:t>
            </w:r>
            <w:hyperlink r:id="rId8" w:history="1">
              <w:r w:rsidRPr="00683235">
                <w:rPr>
                  <w:rStyle w:val="Hyperlink"/>
                  <w:rFonts w:asciiTheme="minorHAnsi" w:hAnsiTheme="minorHAnsi"/>
                  <w:w w:val="102"/>
                  <w:sz w:val="21"/>
                  <w:szCs w:val="21"/>
                  <w:lang w:eastAsia="en-US"/>
                </w:rPr>
                <w:t>Papyrus</w:t>
              </w:r>
            </w:hyperlink>
            <w:r w:rsidRPr="00683235">
              <w:rPr>
                <w:rFonts w:asciiTheme="minorHAnsi" w:hAnsiTheme="minorHAnsi"/>
                <w:w w:val="102"/>
                <w:sz w:val="21"/>
                <w:szCs w:val="21"/>
                <w:lang w:eastAsia="en-US"/>
              </w:rPr>
              <w:t> de l’Université de Montréal est recommandé. </w:t>
            </w:r>
          </w:p>
          <w:p w14:paraId="0239F0CA" w14:textId="7C0CD305" w:rsidR="00B81638" w:rsidRPr="00683235" w:rsidRDefault="00B81638" w:rsidP="000A4B95">
            <w:pPr>
              <w:jc w:val="both"/>
              <w:rPr>
                <w:rFonts w:asciiTheme="minorHAnsi" w:hAnsiTheme="minorHAnsi"/>
                <w:w w:val="102"/>
                <w:sz w:val="21"/>
                <w:szCs w:val="21"/>
                <w:lang w:eastAsia="en-US"/>
              </w:rPr>
            </w:pPr>
          </w:p>
        </w:tc>
      </w:tr>
      <w:tr w:rsidR="009C79A0" w:rsidRPr="00683235" w14:paraId="0747FF90" w14:textId="77777777" w:rsidTr="00C25661">
        <w:trPr>
          <w:trHeight w:val="20"/>
        </w:trPr>
        <w:tc>
          <w:tcPr>
            <w:tcW w:w="2149" w:type="dxa"/>
            <w:tcBorders>
              <w:top w:val="nil"/>
              <w:left w:val="nil"/>
              <w:bottom w:val="nil"/>
              <w:right w:val="nil"/>
            </w:tcBorders>
          </w:tcPr>
          <w:p w14:paraId="725559ED" w14:textId="7FDF06A5" w:rsidR="009C79A0" w:rsidRPr="00683235" w:rsidRDefault="009C79A0" w:rsidP="00441F42">
            <w:pPr>
              <w:spacing w:before="87"/>
              <w:ind w:right="-20"/>
              <w:jc w:val="both"/>
              <w:rPr>
                <w:rFonts w:asciiTheme="minorHAnsi" w:hAnsiTheme="minorHAnsi"/>
                <w:sz w:val="21"/>
                <w:szCs w:val="21"/>
              </w:rPr>
            </w:pPr>
            <w:r w:rsidRPr="00683235">
              <w:rPr>
                <w:rFonts w:asciiTheme="minorHAnsi" w:hAnsiTheme="minorHAnsi"/>
                <w:spacing w:val="3"/>
                <w:sz w:val="21"/>
                <w:szCs w:val="21"/>
              </w:rPr>
              <w:t>DOMA</w:t>
            </w:r>
            <w:r w:rsidRPr="00683235">
              <w:rPr>
                <w:rFonts w:asciiTheme="minorHAnsi" w:hAnsiTheme="minorHAnsi"/>
                <w:spacing w:val="1"/>
                <w:sz w:val="21"/>
                <w:szCs w:val="21"/>
              </w:rPr>
              <w:t>I</w:t>
            </w:r>
            <w:r w:rsidRPr="00683235">
              <w:rPr>
                <w:rFonts w:asciiTheme="minorHAnsi" w:hAnsiTheme="minorHAnsi"/>
                <w:spacing w:val="3"/>
                <w:sz w:val="21"/>
                <w:szCs w:val="21"/>
              </w:rPr>
              <w:t>N</w:t>
            </w:r>
            <w:r w:rsidRPr="00683235">
              <w:rPr>
                <w:rFonts w:asciiTheme="minorHAnsi" w:hAnsiTheme="minorHAnsi"/>
                <w:spacing w:val="2"/>
                <w:sz w:val="21"/>
                <w:szCs w:val="21"/>
              </w:rPr>
              <w:t>E</w:t>
            </w:r>
            <w:r w:rsidRPr="00683235">
              <w:rPr>
                <w:rFonts w:asciiTheme="minorHAnsi" w:hAnsiTheme="minorHAnsi"/>
                <w:sz w:val="21"/>
                <w:szCs w:val="21"/>
              </w:rPr>
              <w:t>S</w:t>
            </w:r>
          </w:p>
        </w:tc>
        <w:tc>
          <w:tcPr>
            <w:tcW w:w="7333" w:type="dxa"/>
            <w:gridSpan w:val="2"/>
            <w:tcBorders>
              <w:top w:val="nil"/>
              <w:left w:val="nil"/>
              <w:right w:val="nil"/>
            </w:tcBorders>
          </w:tcPr>
          <w:p w14:paraId="4F67D698" w14:textId="77777777" w:rsidR="009C79A0" w:rsidRPr="00683235" w:rsidRDefault="009C79A0" w:rsidP="00441F42">
            <w:pPr>
              <w:spacing w:before="87"/>
              <w:ind w:right="-20"/>
              <w:jc w:val="both"/>
              <w:rPr>
                <w:rFonts w:asciiTheme="minorHAnsi" w:hAnsiTheme="minorHAnsi"/>
                <w:w w:val="102"/>
                <w:sz w:val="21"/>
                <w:szCs w:val="21"/>
              </w:rPr>
            </w:pPr>
            <w:r w:rsidRPr="00683235">
              <w:rPr>
                <w:rFonts w:asciiTheme="minorHAnsi" w:hAnsiTheme="minorHAnsi"/>
                <w:spacing w:val="3"/>
                <w:sz w:val="21"/>
                <w:szCs w:val="21"/>
              </w:rPr>
              <w:t>O</w:t>
            </w:r>
            <w:r w:rsidRPr="00683235">
              <w:rPr>
                <w:rFonts w:asciiTheme="minorHAnsi" w:hAnsiTheme="minorHAnsi"/>
                <w:spacing w:val="2"/>
                <w:sz w:val="21"/>
                <w:szCs w:val="21"/>
              </w:rPr>
              <w:t>uve</w:t>
            </w:r>
            <w:r w:rsidRPr="00683235">
              <w:rPr>
                <w:rFonts w:asciiTheme="minorHAnsi" w:hAnsiTheme="minorHAnsi"/>
                <w:spacing w:val="1"/>
                <w:sz w:val="21"/>
                <w:szCs w:val="21"/>
              </w:rPr>
              <w:t>r</w:t>
            </w:r>
            <w:r w:rsidRPr="00683235">
              <w:rPr>
                <w:rFonts w:asciiTheme="minorHAnsi" w:hAnsiTheme="minorHAnsi"/>
                <w:sz w:val="21"/>
                <w:szCs w:val="21"/>
              </w:rPr>
              <w:t>t</w:t>
            </w:r>
            <w:r w:rsidRPr="00683235">
              <w:rPr>
                <w:rFonts w:asciiTheme="minorHAnsi" w:hAnsiTheme="minorHAnsi"/>
                <w:spacing w:val="16"/>
                <w:sz w:val="21"/>
                <w:szCs w:val="21"/>
              </w:rPr>
              <w:t xml:space="preserve"> </w:t>
            </w:r>
            <w:r w:rsidRPr="00683235">
              <w:rPr>
                <w:rFonts w:asciiTheme="minorHAnsi" w:hAnsiTheme="minorHAnsi"/>
                <w:sz w:val="21"/>
                <w:szCs w:val="21"/>
              </w:rPr>
              <w:t>à</w:t>
            </w:r>
            <w:r w:rsidRPr="00683235">
              <w:rPr>
                <w:rFonts w:asciiTheme="minorHAnsi" w:hAnsiTheme="minorHAnsi"/>
                <w:spacing w:val="7"/>
                <w:sz w:val="21"/>
                <w:szCs w:val="21"/>
              </w:rPr>
              <w:t xml:space="preserve"> </w:t>
            </w:r>
            <w:r w:rsidRPr="00683235">
              <w:rPr>
                <w:rFonts w:asciiTheme="minorHAnsi" w:hAnsiTheme="minorHAnsi"/>
                <w:spacing w:val="1"/>
                <w:sz w:val="21"/>
                <w:szCs w:val="21"/>
              </w:rPr>
              <w:t>t</w:t>
            </w:r>
            <w:r w:rsidRPr="00683235">
              <w:rPr>
                <w:rFonts w:asciiTheme="minorHAnsi" w:hAnsiTheme="minorHAnsi"/>
                <w:spacing w:val="2"/>
                <w:sz w:val="21"/>
                <w:szCs w:val="21"/>
              </w:rPr>
              <w:t>ou</w:t>
            </w:r>
            <w:r w:rsidRPr="00683235">
              <w:rPr>
                <w:rFonts w:asciiTheme="minorHAnsi" w:hAnsiTheme="minorHAnsi"/>
                <w:sz w:val="21"/>
                <w:szCs w:val="21"/>
              </w:rPr>
              <w:t>s</w:t>
            </w:r>
            <w:r w:rsidRPr="00683235">
              <w:rPr>
                <w:rFonts w:asciiTheme="minorHAnsi" w:hAnsiTheme="minorHAnsi"/>
                <w:spacing w:val="12"/>
                <w:sz w:val="21"/>
                <w:szCs w:val="21"/>
              </w:rPr>
              <w:t xml:space="preserve"> </w:t>
            </w:r>
            <w:r w:rsidRPr="00683235">
              <w:rPr>
                <w:rFonts w:asciiTheme="minorHAnsi" w:hAnsiTheme="minorHAnsi"/>
                <w:spacing w:val="1"/>
                <w:sz w:val="21"/>
                <w:szCs w:val="21"/>
              </w:rPr>
              <w:t>l</w:t>
            </w:r>
            <w:r w:rsidRPr="00683235">
              <w:rPr>
                <w:rFonts w:asciiTheme="minorHAnsi" w:hAnsiTheme="minorHAnsi"/>
                <w:spacing w:val="2"/>
                <w:sz w:val="21"/>
                <w:szCs w:val="21"/>
              </w:rPr>
              <w:t>e</w:t>
            </w:r>
            <w:r w:rsidRPr="00683235">
              <w:rPr>
                <w:rFonts w:asciiTheme="minorHAnsi" w:hAnsiTheme="minorHAnsi"/>
                <w:sz w:val="21"/>
                <w:szCs w:val="21"/>
              </w:rPr>
              <w:t>s</w:t>
            </w:r>
            <w:r w:rsidRPr="00683235">
              <w:rPr>
                <w:rFonts w:asciiTheme="minorHAnsi" w:hAnsiTheme="minorHAnsi"/>
                <w:spacing w:val="10"/>
                <w:sz w:val="21"/>
                <w:szCs w:val="21"/>
              </w:rPr>
              <w:t xml:space="preserve"> </w:t>
            </w:r>
            <w:r w:rsidRPr="00683235">
              <w:rPr>
                <w:rFonts w:asciiTheme="minorHAnsi" w:hAnsiTheme="minorHAnsi"/>
                <w:spacing w:val="2"/>
                <w:w w:val="102"/>
                <w:sz w:val="21"/>
                <w:szCs w:val="21"/>
              </w:rPr>
              <w:t>s</w:t>
            </w:r>
            <w:r w:rsidRPr="00683235">
              <w:rPr>
                <w:rFonts w:asciiTheme="minorHAnsi" w:hAnsiTheme="minorHAnsi"/>
                <w:spacing w:val="2"/>
                <w:w w:val="103"/>
                <w:sz w:val="21"/>
                <w:szCs w:val="21"/>
              </w:rPr>
              <w:t>ec</w:t>
            </w:r>
            <w:r w:rsidRPr="00683235">
              <w:rPr>
                <w:rFonts w:asciiTheme="minorHAnsi" w:hAnsiTheme="minorHAnsi"/>
                <w:spacing w:val="1"/>
                <w:w w:val="103"/>
                <w:sz w:val="21"/>
                <w:szCs w:val="21"/>
              </w:rPr>
              <w:t>t</w:t>
            </w:r>
            <w:r w:rsidRPr="00683235">
              <w:rPr>
                <w:rFonts w:asciiTheme="minorHAnsi" w:hAnsiTheme="minorHAnsi"/>
                <w:spacing w:val="2"/>
                <w:w w:val="103"/>
                <w:sz w:val="21"/>
                <w:szCs w:val="21"/>
              </w:rPr>
              <w:t>e</w:t>
            </w:r>
            <w:r w:rsidRPr="00683235">
              <w:rPr>
                <w:rFonts w:asciiTheme="minorHAnsi" w:hAnsiTheme="minorHAnsi"/>
                <w:spacing w:val="2"/>
                <w:w w:val="102"/>
                <w:sz w:val="21"/>
                <w:szCs w:val="21"/>
              </w:rPr>
              <w:t>u</w:t>
            </w:r>
            <w:r w:rsidRPr="00683235">
              <w:rPr>
                <w:rFonts w:asciiTheme="minorHAnsi" w:hAnsiTheme="minorHAnsi"/>
                <w:spacing w:val="1"/>
                <w:w w:val="102"/>
                <w:sz w:val="21"/>
                <w:szCs w:val="21"/>
              </w:rPr>
              <w:t>r</w:t>
            </w:r>
            <w:r w:rsidRPr="00683235">
              <w:rPr>
                <w:rFonts w:asciiTheme="minorHAnsi" w:hAnsiTheme="minorHAnsi"/>
                <w:spacing w:val="2"/>
                <w:w w:val="102"/>
                <w:sz w:val="21"/>
                <w:szCs w:val="21"/>
              </w:rPr>
              <w:t>s</w:t>
            </w:r>
            <w:r w:rsidRPr="00683235">
              <w:rPr>
                <w:rFonts w:asciiTheme="minorHAnsi" w:hAnsiTheme="minorHAnsi"/>
                <w:w w:val="102"/>
                <w:sz w:val="21"/>
                <w:szCs w:val="21"/>
              </w:rPr>
              <w:t>.</w:t>
            </w:r>
          </w:p>
          <w:p w14:paraId="3936D2F6" w14:textId="4B8B30F9" w:rsidR="000A4B95" w:rsidRPr="00683235" w:rsidRDefault="000A4B95" w:rsidP="00896BB3">
            <w:pPr>
              <w:spacing w:before="87"/>
              <w:ind w:right="237"/>
              <w:jc w:val="both"/>
              <w:rPr>
                <w:rFonts w:asciiTheme="minorHAnsi" w:hAnsiTheme="minorHAnsi"/>
                <w:iCs/>
                <w:w w:val="102"/>
                <w:sz w:val="21"/>
                <w:szCs w:val="21"/>
              </w:rPr>
            </w:pPr>
          </w:p>
        </w:tc>
      </w:tr>
      <w:tr w:rsidR="001D6C89" w:rsidRPr="00683235" w14:paraId="328C70BF" w14:textId="1B721801" w:rsidTr="00C25661">
        <w:trPr>
          <w:trHeight w:val="20"/>
        </w:trPr>
        <w:tc>
          <w:tcPr>
            <w:tcW w:w="2149" w:type="dxa"/>
            <w:vMerge w:val="restart"/>
            <w:tcBorders>
              <w:top w:val="nil"/>
              <w:left w:val="nil"/>
              <w:right w:val="nil"/>
            </w:tcBorders>
          </w:tcPr>
          <w:p w14:paraId="7023E2C5" w14:textId="689DD900" w:rsidR="001D6C89" w:rsidRPr="00683235" w:rsidRDefault="001D6C89" w:rsidP="00441F42">
            <w:pPr>
              <w:spacing w:before="87"/>
              <w:ind w:right="-20"/>
              <w:jc w:val="both"/>
              <w:rPr>
                <w:rFonts w:asciiTheme="minorHAnsi" w:hAnsiTheme="minorHAnsi"/>
                <w:spacing w:val="3"/>
                <w:sz w:val="21"/>
                <w:szCs w:val="21"/>
              </w:rPr>
            </w:pPr>
            <w:r w:rsidRPr="00683235">
              <w:rPr>
                <w:rFonts w:asciiTheme="minorHAnsi" w:hAnsiTheme="minorHAnsi"/>
                <w:spacing w:val="3"/>
                <w:sz w:val="21"/>
                <w:szCs w:val="21"/>
              </w:rPr>
              <w:t>CRITÈRES ET VALEURS</w:t>
            </w:r>
          </w:p>
        </w:tc>
        <w:tc>
          <w:tcPr>
            <w:tcW w:w="6668" w:type="dxa"/>
            <w:tcBorders>
              <w:left w:val="nil"/>
            </w:tcBorders>
          </w:tcPr>
          <w:p w14:paraId="2BBF86E5" w14:textId="77777777" w:rsidR="001D6C89" w:rsidRPr="00683235" w:rsidRDefault="001D6C89" w:rsidP="00441F42">
            <w:pPr>
              <w:spacing w:before="2"/>
              <w:jc w:val="both"/>
              <w:rPr>
                <w:rFonts w:asciiTheme="minorHAnsi" w:hAnsiTheme="minorHAnsi"/>
                <w:sz w:val="12"/>
                <w:szCs w:val="12"/>
              </w:rPr>
            </w:pPr>
          </w:p>
          <w:p w14:paraId="6DA6C53F" w14:textId="15925F59" w:rsidR="001D6C89" w:rsidRPr="00683235" w:rsidRDefault="001D6C89" w:rsidP="006C5535">
            <w:pPr>
              <w:ind w:left="434" w:right="-20"/>
              <w:jc w:val="both"/>
              <w:rPr>
                <w:rFonts w:asciiTheme="minorHAnsi" w:hAnsiTheme="minorHAnsi"/>
                <w:spacing w:val="2"/>
                <w:sz w:val="21"/>
                <w:szCs w:val="21"/>
              </w:rPr>
            </w:pPr>
            <w:r w:rsidRPr="00683235">
              <w:rPr>
                <w:rFonts w:asciiTheme="minorHAnsi" w:hAnsiTheme="minorHAnsi"/>
                <w:spacing w:val="2"/>
                <w:sz w:val="21"/>
                <w:szCs w:val="21"/>
              </w:rPr>
              <w:t>1</w:t>
            </w:r>
            <w:r w:rsidRPr="00683235">
              <w:rPr>
                <w:rFonts w:asciiTheme="minorHAnsi" w:hAnsiTheme="minorHAnsi"/>
                <w:sz w:val="21"/>
                <w:szCs w:val="21"/>
              </w:rPr>
              <w:t>-</w:t>
            </w:r>
            <w:r w:rsidRPr="00683235">
              <w:rPr>
                <w:rFonts w:asciiTheme="minorHAnsi" w:hAnsiTheme="minorHAnsi"/>
                <w:spacing w:val="7"/>
                <w:sz w:val="21"/>
                <w:szCs w:val="21"/>
              </w:rPr>
              <w:t xml:space="preserve"> </w:t>
            </w:r>
            <w:r w:rsidRPr="00683235">
              <w:rPr>
                <w:rFonts w:asciiTheme="minorHAnsi" w:hAnsiTheme="minorHAnsi"/>
                <w:spacing w:val="2"/>
                <w:sz w:val="21"/>
                <w:szCs w:val="21"/>
              </w:rPr>
              <w:t xml:space="preserve">Pertinence et originalité du projet </w:t>
            </w:r>
            <w:r w:rsidR="00BC484C" w:rsidRPr="00683235">
              <w:rPr>
                <w:rFonts w:asciiTheme="minorHAnsi" w:hAnsiTheme="minorHAnsi"/>
                <w:spacing w:val="2"/>
                <w:sz w:val="21"/>
                <w:szCs w:val="21"/>
              </w:rPr>
              <w:t>de mobilisation des connaissances</w:t>
            </w:r>
            <w:r w:rsidR="006C5535" w:rsidRPr="00683235">
              <w:rPr>
                <w:rFonts w:asciiTheme="minorHAnsi" w:hAnsiTheme="minorHAnsi"/>
                <w:spacing w:val="2"/>
                <w:sz w:val="21"/>
                <w:szCs w:val="21"/>
              </w:rPr>
              <w:t xml:space="preserve">, du plan de mobilisation des connaissances </w:t>
            </w:r>
            <w:r w:rsidR="00BE7A71" w:rsidRPr="00683235">
              <w:rPr>
                <w:rFonts w:asciiTheme="minorHAnsi" w:hAnsiTheme="minorHAnsi"/>
                <w:spacing w:val="2"/>
                <w:sz w:val="21"/>
                <w:szCs w:val="21"/>
              </w:rPr>
              <w:t xml:space="preserve">ou du plan de communication </w:t>
            </w:r>
            <w:r w:rsidRPr="00683235">
              <w:rPr>
                <w:rFonts w:asciiTheme="minorHAnsi" w:hAnsiTheme="minorHAnsi"/>
                <w:spacing w:val="2"/>
                <w:sz w:val="21"/>
                <w:szCs w:val="21"/>
              </w:rPr>
              <w:t>et des moyens proposés</w:t>
            </w:r>
            <w:r w:rsidR="00DA1AAF" w:rsidRPr="00683235">
              <w:rPr>
                <w:rFonts w:asciiTheme="minorHAnsi" w:hAnsiTheme="minorHAnsi"/>
                <w:spacing w:val="2"/>
                <w:sz w:val="21"/>
                <w:szCs w:val="21"/>
              </w:rPr>
              <w:t xml:space="preserve"> </w:t>
            </w:r>
            <w:r w:rsidRPr="00683235">
              <w:rPr>
                <w:rFonts w:asciiTheme="minorHAnsi" w:hAnsiTheme="minorHAnsi"/>
                <w:spacing w:val="2"/>
                <w:sz w:val="21"/>
                <w:szCs w:val="21"/>
              </w:rPr>
              <w:t xml:space="preserve">; </w:t>
            </w:r>
          </w:p>
          <w:p w14:paraId="7677A679" w14:textId="77777777" w:rsidR="000E3938" w:rsidRPr="00683235" w:rsidRDefault="000E3938" w:rsidP="00441F42">
            <w:pPr>
              <w:ind w:left="434" w:right="-20"/>
              <w:jc w:val="both"/>
              <w:rPr>
                <w:rFonts w:asciiTheme="minorHAnsi" w:hAnsiTheme="minorHAnsi"/>
                <w:spacing w:val="2"/>
                <w:sz w:val="21"/>
                <w:szCs w:val="21"/>
              </w:rPr>
            </w:pPr>
          </w:p>
          <w:p w14:paraId="08E51BFB" w14:textId="77777777" w:rsidR="005F7DAF" w:rsidRPr="00683235" w:rsidRDefault="001D6C89" w:rsidP="001D6C89">
            <w:pPr>
              <w:spacing w:before="13"/>
              <w:ind w:left="434" w:right="-20"/>
              <w:jc w:val="both"/>
              <w:rPr>
                <w:rFonts w:asciiTheme="minorHAnsi" w:hAnsiTheme="minorHAnsi"/>
                <w:spacing w:val="2"/>
                <w:sz w:val="21"/>
                <w:szCs w:val="21"/>
              </w:rPr>
            </w:pPr>
            <w:r w:rsidRPr="00683235">
              <w:rPr>
                <w:rFonts w:asciiTheme="minorHAnsi" w:hAnsiTheme="minorHAnsi"/>
                <w:spacing w:val="2"/>
                <w:sz w:val="21"/>
                <w:szCs w:val="21"/>
              </w:rPr>
              <w:t xml:space="preserve">2- Correspondance du projet </w:t>
            </w:r>
            <w:r w:rsidR="005F7DAF" w:rsidRPr="00683235">
              <w:rPr>
                <w:rFonts w:asciiTheme="minorHAnsi" w:hAnsiTheme="minorHAnsi"/>
                <w:spacing w:val="2"/>
                <w:sz w:val="21"/>
                <w:szCs w:val="21"/>
              </w:rPr>
              <w:t xml:space="preserve">de mobilisation des connaissances </w:t>
            </w:r>
            <w:r w:rsidRPr="00683235">
              <w:rPr>
                <w:rFonts w:asciiTheme="minorHAnsi" w:hAnsiTheme="minorHAnsi"/>
                <w:spacing w:val="2"/>
                <w:sz w:val="21"/>
                <w:szCs w:val="21"/>
              </w:rPr>
              <w:t xml:space="preserve">avec les </w:t>
            </w:r>
            <w:r w:rsidR="005F7DAF" w:rsidRPr="00683235">
              <w:rPr>
                <w:rFonts w:asciiTheme="minorHAnsi" w:hAnsiTheme="minorHAnsi"/>
                <w:spacing w:val="2"/>
                <w:sz w:val="21"/>
                <w:szCs w:val="21"/>
              </w:rPr>
              <w:t xml:space="preserve"> </w:t>
            </w:r>
          </w:p>
          <w:p w14:paraId="2EE8C2F8" w14:textId="2261B9B1" w:rsidR="001D6C89" w:rsidRPr="00683235" w:rsidRDefault="005F7DAF" w:rsidP="001D6C89">
            <w:pPr>
              <w:spacing w:before="13"/>
              <w:ind w:left="434" w:right="-20"/>
              <w:jc w:val="both"/>
              <w:rPr>
                <w:rFonts w:asciiTheme="minorHAnsi" w:hAnsiTheme="minorHAnsi"/>
                <w:spacing w:val="2"/>
                <w:sz w:val="21"/>
                <w:szCs w:val="21"/>
              </w:rPr>
            </w:pPr>
            <w:r w:rsidRPr="00683235">
              <w:rPr>
                <w:rFonts w:asciiTheme="minorHAnsi" w:hAnsiTheme="minorHAnsi"/>
                <w:spacing w:val="2"/>
                <w:sz w:val="21"/>
                <w:szCs w:val="21"/>
              </w:rPr>
              <w:t xml:space="preserve">    </w:t>
            </w:r>
            <w:r w:rsidR="001D6C89" w:rsidRPr="00683235">
              <w:rPr>
                <w:rFonts w:asciiTheme="minorHAnsi" w:hAnsiTheme="minorHAnsi"/>
                <w:spacing w:val="2"/>
                <w:sz w:val="21"/>
                <w:szCs w:val="21"/>
              </w:rPr>
              <w:t>besoins du milieu</w:t>
            </w:r>
            <w:r w:rsidR="00EE3BBB" w:rsidRPr="00683235">
              <w:rPr>
                <w:rFonts w:asciiTheme="minorHAnsi" w:hAnsiTheme="minorHAnsi"/>
                <w:spacing w:val="2"/>
                <w:sz w:val="21"/>
                <w:szCs w:val="21"/>
              </w:rPr>
              <w:t xml:space="preserve"> et approche</w:t>
            </w:r>
            <w:r w:rsidR="00542FDE" w:rsidRPr="00683235">
              <w:rPr>
                <w:rFonts w:asciiTheme="minorHAnsi" w:hAnsiTheme="minorHAnsi"/>
                <w:spacing w:val="2"/>
                <w:sz w:val="21"/>
                <w:szCs w:val="21"/>
              </w:rPr>
              <w:t xml:space="preserve"> équité, diversité et inclusion</w:t>
            </w:r>
            <w:r w:rsidR="009A1CCB" w:rsidRPr="00683235">
              <w:rPr>
                <w:rFonts w:asciiTheme="minorHAnsi" w:hAnsiTheme="minorHAnsi"/>
                <w:spacing w:val="2"/>
                <w:sz w:val="21"/>
                <w:szCs w:val="21"/>
              </w:rPr>
              <w:t xml:space="preserve"> </w:t>
            </w:r>
            <w:r w:rsidR="001D6C89" w:rsidRPr="00683235">
              <w:rPr>
                <w:rFonts w:asciiTheme="minorHAnsi" w:hAnsiTheme="minorHAnsi"/>
                <w:spacing w:val="2"/>
                <w:sz w:val="21"/>
                <w:szCs w:val="21"/>
              </w:rPr>
              <w:t>;</w:t>
            </w:r>
            <w:r w:rsidR="00DF02CA" w:rsidRPr="00683235">
              <w:rPr>
                <w:rFonts w:asciiTheme="minorHAnsi" w:hAnsiTheme="minorHAnsi"/>
                <w:spacing w:val="2"/>
                <w:sz w:val="21"/>
                <w:szCs w:val="21"/>
              </w:rPr>
              <w:t xml:space="preserve"> </w:t>
            </w:r>
          </w:p>
        </w:tc>
        <w:tc>
          <w:tcPr>
            <w:tcW w:w="665" w:type="dxa"/>
            <w:tcBorders>
              <w:top w:val="nil"/>
              <w:right w:val="nil"/>
            </w:tcBorders>
          </w:tcPr>
          <w:p w14:paraId="2AED122F" w14:textId="77777777" w:rsidR="001D6C89" w:rsidRPr="00683235" w:rsidRDefault="001D6C89" w:rsidP="001D6C89">
            <w:pPr>
              <w:jc w:val="center"/>
              <w:rPr>
                <w:rFonts w:asciiTheme="minorHAnsi" w:hAnsiTheme="minorHAnsi"/>
                <w:sz w:val="21"/>
                <w:szCs w:val="21"/>
              </w:rPr>
            </w:pPr>
          </w:p>
          <w:p w14:paraId="3F98330D" w14:textId="3F5CA177" w:rsidR="001D6C89" w:rsidRPr="00683235" w:rsidRDefault="00AC52F1" w:rsidP="00AC52F1">
            <w:pPr>
              <w:spacing w:before="13"/>
              <w:ind w:right="-20"/>
              <w:rPr>
                <w:rFonts w:asciiTheme="minorHAnsi" w:hAnsiTheme="minorHAnsi"/>
                <w:sz w:val="21"/>
                <w:szCs w:val="21"/>
              </w:rPr>
            </w:pPr>
            <w:r w:rsidRPr="00683235">
              <w:rPr>
                <w:rFonts w:asciiTheme="minorHAnsi" w:hAnsiTheme="minorHAnsi"/>
                <w:sz w:val="21"/>
                <w:szCs w:val="21"/>
              </w:rPr>
              <w:t xml:space="preserve">     </w:t>
            </w:r>
            <w:r w:rsidR="001D6C89" w:rsidRPr="00683235">
              <w:rPr>
                <w:rFonts w:asciiTheme="minorHAnsi" w:hAnsiTheme="minorHAnsi"/>
                <w:sz w:val="21"/>
                <w:szCs w:val="21"/>
              </w:rPr>
              <w:t>50</w:t>
            </w:r>
            <w:r w:rsidR="004330FC" w:rsidRPr="00683235">
              <w:rPr>
                <w:rFonts w:asciiTheme="minorHAnsi" w:hAnsiTheme="minorHAnsi"/>
                <w:sz w:val="21"/>
                <w:szCs w:val="21"/>
              </w:rPr>
              <w:t xml:space="preserve"> %</w:t>
            </w:r>
          </w:p>
          <w:p w14:paraId="7A679330" w14:textId="77777777" w:rsidR="00AC52F1" w:rsidRPr="00683235" w:rsidRDefault="00AC52F1" w:rsidP="00AD6C65">
            <w:pPr>
              <w:rPr>
                <w:rFonts w:asciiTheme="minorHAnsi" w:hAnsiTheme="minorHAnsi"/>
                <w:sz w:val="21"/>
                <w:szCs w:val="21"/>
              </w:rPr>
            </w:pPr>
          </w:p>
          <w:p w14:paraId="316F53C2" w14:textId="77777777" w:rsidR="00AC52F1" w:rsidRPr="00683235" w:rsidRDefault="00AC52F1" w:rsidP="00AD6C65">
            <w:pPr>
              <w:rPr>
                <w:rFonts w:asciiTheme="minorHAnsi" w:hAnsiTheme="minorHAnsi"/>
                <w:sz w:val="21"/>
                <w:szCs w:val="21"/>
              </w:rPr>
            </w:pPr>
          </w:p>
          <w:p w14:paraId="1704337C" w14:textId="77777777" w:rsidR="00AC52F1" w:rsidRPr="00683235" w:rsidRDefault="00AC52F1" w:rsidP="00AC52F1">
            <w:pPr>
              <w:rPr>
                <w:rFonts w:asciiTheme="minorHAnsi" w:hAnsiTheme="minorHAnsi"/>
                <w:sz w:val="21"/>
                <w:szCs w:val="21"/>
              </w:rPr>
            </w:pPr>
          </w:p>
          <w:p w14:paraId="030FABC5" w14:textId="1D2E8EF3" w:rsidR="00AC52F1" w:rsidRPr="00683235" w:rsidRDefault="00AC52F1" w:rsidP="00AD6C65">
            <w:pPr>
              <w:rPr>
                <w:rFonts w:asciiTheme="minorHAnsi" w:hAnsiTheme="minorHAnsi"/>
                <w:sz w:val="21"/>
                <w:szCs w:val="21"/>
              </w:rPr>
            </w:pPr>
            <w:r w:rsidRPr="00683235">
              <w:rPr>
                <w:rFonts w:asciiTheme="minorHAnsi" w:hAnsiTheme="minorHAnsi"/>
                <w:sz w:val="21"/>
                <w:szCs w:val="21"/>
              </w:rPr>
              <w:t xml:space="preserve">     25 %</w:t>
            </w:r>
          </w:p>
        </w:tc>
      </w:tr>
      <w:tr w:rsidR="001D6C89" w:rsidRPr="00683235" w14:paraId="5765309E" w14:textId="77777777" w:rsidTr="00C25661">
        <w:trPr>
          <w:trHeight w:val="20"/>
        </w:trPr>
        <w:tc>
          <w:tcPr>
            <w:tcW w:w="2149" w:type="dxa"/>
            <w:vMerge/>
            <w:tcBorders>
              <w:left w:val="nil"/>
              <w:bottom w:val="nil"/>
              <w:right w:val="nil"/>
            </w:tcBorders>
          </w:tcPr>
          <w:p w14:paraId="2609345C" w14:textId="77777777" w:rsidR="001D6C89" w:rsidRPr="00683235" w:rsidRDefault="001D6C89" w:rsidP="00441F42">
            <w:pPr>
              <w:spacing w:before="87"/>
              <w:ind w:right="-20"/>
              <w:jc w:val="both"/>
              <w:rPr>
                <w:rFonts w:asciiTheme="minorHAnsi" w:hAnsiTheme="minorHAnsi"/>
                <w:spacing w:val="3"/>
                <w:sz w:val="21"/>
                <w:szCs w:val="21"/>
              </w:rPr>
            </w:pPr>
          </w:p>
        </w:tc>
        <w:tc>
          <w:tcPr>
            <w:tcW w:w="6668" w:type="dxa"/>
            <w:tcBorders>
              <w:left w:val="nil"/>
            </w:tcBorders>
          </w:tcPr>
          <w:p w14:paraId="2F8FD467" w14:textId="77777777" w:rsidR="00C25661" w:rsidRPr="00683235" w:rsidRDefault="00C25661" w:rsidP="00AD6C65">
            <w:pPr>
              <w:spacing w:before="13"/>
              <w:ind w:right="-20"/>
              <w:jc w:val="both"/>
              <w:rPr>
                <w:rFonts w:asciiTheme="minorHAnsi" w:hAnsiTheme="minorHAnsi"/>
                <w:spacing w:val="2"/>
                <w:sz w:val="21"/>
                <w:szCs w:val="21"/>
              </w:rPr>
            </w:pPr>
          </w:p>
          <w:p w14:paraId="4A2A62D8" w14:textId="3C9D3D39" w:rsidR="001D6C89" w:rsidRPr="00683235" w:rsidRDefault="00A11D8C" w:rsidP="001D6C89">
            <w:pPr>
              <w:spacing w:before="13"/>
              <w:ind w:left="434" w:right="-20"/>
              <w:jc w:val="both"/>
              <w:rPr>
                <w:rFonts w:asciiTheme="minorHAnsi" w:hAnsiTheme="minorHAnsi"/>
                <w:spacing w:val="2"/>
                <w:sz w:val="21"/>
                <w:szCs w:val="21"/>
              </w:rPr>
            </w:pPr>
            <w:r>
              <w:rPr>
                <w:rFonts w:asciiTheme="minorHAnsi" w:hAnsiTheme="minorHAnsi"/>
                <w:spacing w:val="2"/>
                <w:sz w:val="21"/>
                <w:szCs w:val="21"/>
              </w:rPr>
              <w:t>3</w:t>
            </w:r>
            <w:r w:rsidR="001D6C89" w:rsidRPr="00683235">
              <w:rPr>
                <w:rFonts w:asciiTheme="minorHAnsi" w:hAnsiTheme="minorHAnsi"/>
                <w:spacing w:val="2"/>
                <w:sz w:val="21"/>
                <w:szCs w:val="21"/>
              </w:rPr>
              <w:t xml:space="preserve">- </w:t>
            </w:r>
            <w:r w:rsidR="00BE7A71" w:rsidRPr="00683235">
              <w:rPr>
                <w:rFonts w:asciiTheme="minorHAnsi" w:hAnsiTheme="minorHAnsi"/>
                <w:spacing w:val="2"/>
                <w:sz w:val="21"/>
                <w:szCs w:val="21"/>
              </w:rPr>
              <w:t>Faisabilité et r</w:t>
            </w:r>
            <w:r w:rsidR="001D6C89" w:rsidRPr="00683235">
              <w:rPr>
                <w:rFonts w:asciiTheme="minorHAnsi" w:hAnsiTheme="minorHAnsi"/>
                <w:spacing w:val="2"/>
                <w:sz w:val="21"/>
                <w:szCs w:val="21"/>
              </w:rPr>
              <w:t>éalisme du calendrier et du budget.</w:t>
            </w:r>
          </w:p>
        </w:tc>
        <w:tc>
          <w:tcPr>
            <w:tcW w:w="665" w:type="dxa"/>
            <w:tcBorders>
              <w:right w:val="nil"/>
            </w:tcBorders>
          </w:tcPr>
          <w:p w14:paraId="160E9C81" w14:textId="77777777" w:rsidR="00C25661" w:rsidRPr="00683235" w:rsidRDefault="00C25661" w:rsidP="00896BB3">
            <w:pPr>
              <w:jc w:val="center"/>
              <w:rPr>
                <w:rFonts w:asciiTheme="minorHAnsi" w:hAnsiTheme="minorHAnsi"/>
                <w:sz w:val="21"/>
                <w:szCs w:val="21"/>
              </w:rPr>
            </w:pPr>
          </w:p>
          <w:p w14:paraId="571EE5DD" w14:textId="688BA91C" w:rsidR="000A4B95" w:rsidRPr="00683235" w:rsidRDefault="00B71009" w:rsidP="00896BB3">
            <w:pPr>
              <w:jc w:val="center"/>
              <w:rPr>
                <w:rFonts w:asciiTheme="minorHAnsi" w:hAnsiTheme="minorHAnsi"/>
                <w:sz w:val="21"/>
                <w:szCs w:val="21"/>
              </w:rPr>
            </w:pPr>
            <w:r w:rsidRPr="00683235">
              <w:rPr>
                <w:rFonts w:asciiTheme="minorHAnsi" w:hAnsiTheme="minorHAnsi"/>
                <w:sz w:val="21"/>
                <w:szCs w:val="21"/>
              </w:rPr>
              <w:t xml:space="preserve">     </w:t>
            </w:r>
            <w:r w:rsidR="001D6C89" w:rsidRPr="00683235">
              <w:rPr>
                <w:rFonts w:asciiTheme="minorHAnsi" w:hAnsiTheme="minorHAnsi"/>
                <w:sz w:val="21"/>
                <w:szCs w:val="21"/>
              </w:rPr>
              <w:t>25</w:t>
            </w:r>
            <w:r w:rsidR="004330FC" w:rsidRPr="00683235">
              <w:rPr>
                <w:rFonts w:asciiTheme="minorHAnsi" w:hAnsiTheme="minorHAnsi"/>
                <w:sz w:val="21"/>
                <w:szCs w:val="21"/>
              </w:rPr>
              <w:t xml:space="preserve"> %</w:t>
            </w:r>
          </w:p>
        </w:tc>
      </w:tr>
    </w:tbl>
    <w:p w14:paraId="44CD70E8" w14:textId="77777777" w:rsidR="002E7E3C" w:rsidRPr="00683235" w:rsidRDefault="002E7E3C">
      <w:r w:rsidRPr="00683235">
        <w:br w:type="page"/>
      </w:r>
    </w:p>
    <w:tbl>
      <w:tblPr>
        <w:tblW w:w="0" w:type="auto"/>
        <w:tblInd w:w="114" w:type="dxa"/>
        <w:tblLayout w:type="fixed"/>
        <w:tblCellMar>
          <w:left w:w="0" w:type="dxa"/>
          <w:right w:w="0" w:type="dxa"/>
        </w:tblCellMar>
        <w:tblLook w:val="01E0" w:firstRow="1" w:lastRow="1" w:firstColumn="1" w:lastColumn="1" w:noHBand="0" w:noVBand="0"/>
      </w:tblPr>
      <w:tblGrid>
        <w:gridCol w:w="2154"/>
        <w:gridCol w:w="7333"/>
      </w:tblGrid>
      <w:tr w:rsidR="009C79A0" w:rsidRPr="00683235" w14:paraId="50D44595" w14:textId="77777777" w:rsidTr="00AD6C65">
        <w:trPr>
          <w:trHeight w:val="20"/>
        </w:trPr>
        <w:tc>
          <w:tcPr>
            <w:tcW w:w="2154" w:type="dxa"/>
            <w:tcBorders>
              <w:top w:val="nil"/>
              <w:left w:val="nil"/>
              <w:bottom w:val="nil"/>
              <w:right w:val="nil"/>
            </w:tcBorders>
          </w:tcPr>
          <w:p w14:paraId="71294899" w14:textId="03328964" w:rsidR="00C25661" w:rsidRPr="00683235" w:rsidRDefault="00C25661" w:rsidP="00441F42">
            <w:pPr>
              <w:spacing w:before="87"/>
              <w:ind w:right="-20"/>
              <w:jc w:val="both"/>
              <w:rPr>
                <w:rFonts w:asciiTheme="minorHAnsi" w:hAnsiTheme="minorHAnsi"/>
                <w:spacing w:val="3"/>
                <w:sz w:val="21"/>
                <w:szCs w:val="21"/>
              </w:rPr>
            </w:pPr>
          </w:p>
          <w:p w14:paraId="50CE2242" w14:textId="1AEC2A8E" w:rsidR="009C79A0" w:rsidRPr="00683235" w:rsidRDefault="009C79A0" w:rsidP="00441F42">
            <w:pPr>
              <w:spacing w:before="87"/>
              <w:ind w:right="-20"/>
              <w:jc w:val="both"/>
              <w:rPr>
                <w:rFonts w:asciiTheme="minorHAnsi" w:hAnsiTheme="minorHAnsi"/>
                <w:spacing w:val="3"/>
                <w:sz w:val="21"/>
                <w:szCs w:val="21"/>
              </w:rPr>
            </w:pPr>
            <w:r w:rsidRPr="00683235">
              <w:rPr>
                <w:rFonts w:asciiTheme="minorHAnsi" w:hAnsiTheme="minorHAnsi"/>
                <w:spacing w:val="3"/>
                <w:sz w:val="21"/>
                <w:szCs w:val="21"/>
              </w:rPr>
              <w:t>ADMISSIBILITÉ</w:t>
            </w:r>
          </w:p>
        </w:tc>
        <w:tc>
          <w:tcPr>
            <w:tcW w:w="7333" w:type="dxa"/>
            <w:tcBorders>
              <w:left w:val="nil"/>
              <w:bottom w:val="nil"/>
              <w:right w:val="nil"/>
            </w:tcBorders>
          </w:tcPr>
          <w:p w14:paraId="44366868" w14:textId="77777777" w:rsidR="00C25661" w:rsidRPr="00683235" w:rsidRDefault="00C25661" w:rsidP="00441F42">
            <w:pPr>
              <w:spacing w:before="88"/>
              <w:ind w:right="185"/>
              <w:jc w:val="both"/>
              <w:rPr>
                <w:rFonts w:asciiTheme="minorHAnsi" w:hAnsiTheme="minorHAnsi"/>
                <w:spacing w:val="2"/>
                <w:sz w:val="21"/>
                <w:szCs w:val="21"/>
              </w:rPr>
            </w:pPr>
          </w:p>
          <w:p w14:paraId="0F0513C6" w14:textId="6C87A08A" w:rsidR="00B81638" w:rsidRPr="00683235" w:rsidRDefault="0047473A" w:rsidP="00441F42">
            <w:pPr>
              <w:spacing w:before="88"/>
              <w:ind w:right="185"/>
              <w:jc w:val="both"/>
              <w:rPr>
                <w:rFonts w:asciiTheme="minorHAnsi" w:hAnsiTheme="minorHAnsi"/>
                <w:spacing w:val="2"/>
                <w:sz w:val="21"/>
                <w:szCs w:val="21"/>
              </w:rPr>
            </w:pPr>
            <w:r w:rsidRPr="00683235">
              <w:rPr>
                <w:rFonts w:asciiTheme="minorHAnsi" w:hAnsiTheme="minorHAnsi"/>
                <w:spacing w:val="2"/>
                <w:sz w:val="21"/>
                <w:szCs w:val="21"/>
              </w:rPr>
              <w:t xml:space="preserve">Une demande doit être déposée par </w:t>
            </w:r>
            <w:r w:rsidRPr="00683235">
              <w:rPr>
                <w:rFonts w:asciiTheme="minorHAnsi" w:hAnsiTheme="minorHAnsi"/>
                <w:b/>
                <w:bCs/>
                <w:spacing w:val="2"/>
                <w:sz w:val="21"/>
                <w:szCs w:val="21"/>
              </w:rPr>
              <w:t>un</w:t>
            </w:r>
            <w:r w:rsidR="004F1082" w:rsidRPr="00683235">
              <w:rPr>
                <w:rFonts w:asciiTheme="minorHAnsi" w:hAnsiTheme="minorHAnsi"/>
                <w:b/>
                <w:bCs/>
                <w:spacing w:val="2"/>
                <w:sz w:val="21"/>
                <w:szCs w:val="21"/>
              </w:rPr>
              <w:t>e professeure ou un</w:t>
            </w:r>
            <w:r w:rsidRPr="00683235">
              <w:rPr>
                <w:rFonts w:asciiTheme="minorHAnsi" w:hAnsiTheme="minorHAnsi"/>
                <w:b/>
                <w:bCs/>
                <w:spacing w:val="2"/>
                <w:sz w:val="21"/>
                <w:szCs w:val="21"/>
              </w:rPr>
              <w:t xml:space="preserve"> professeur</w:t>
            </w:r>
            <w:r w:rsidR="009C79A0" w:rsidRPr="00683235">
              <w:rPr>
                <w:rFonts w:asciiTheme="minorHAnsi" w:hAnsiTheme="minorHAnsi"/>
                <w:b/>
                <w:bCs/>
                <w:spacing w:val="2"/>
                <w:sz w:val="21"/>
                <w:szCs w:val="21"/>
              </w:rPr>
              <w:t xml:space="preserve"> </w:t>
            </w:r>
            <w:r w:rsidRPr="00683235">
              <w:rPr>
                <w:rFonts w:asciiTheme="minorHAnsi" w:hAnsiTheme="minorHAnsi"/>
                <w:b/>
                <w:bCs/>
                <w:spacing w:val="2"/>
                <w:sz w:val="21"/>
                <w:szCs w:val="21"/>
              </w:rPr>
              <w:t>régulier</w:t>
            </w:r>
            <w:r w:rsidRPr="00683235">
              <w:rPr>
                <w:rFonts w:asciiTheme="minorHAnsi" w:hAnsiTheme="minorHAnsi"/>
                <w:spacing w:val="2"/>
                <w:sz w:val="21"/>
                <w:szCs w:val="21"/>
              </w:rPr>
              <w:t xml:space="preserve"> (adjoint, agrégé, titulaire) ou équivalent</w:t>
            </w:r>
            <w:r w:rsidR="009C79A0" w:rsidRPr="00683235">
              <w:rPr>
                <w:rFonts w:asciiTheme="minorHAnsi" w:hAnsiTheme="minorHAnsi"/>
                <w:spacing w:val="2"/>
                <w:sz w:val="21"/>
                <w:szCs w:val="21"/>
              </w:rPr>
              <w:t>, selon les termes de la convention collective. Les demandes peuvent être déposées par un</w:t>
            </w:r>
            <w:r w:rsidR="004F1082" w:rsidRPr="00683235">
              <w:rPr>
                <w:rFonts w:asciiTheme="minorHAnsi" w:hAnsiTheme="minorHAnsi"/>
                <w:spacing w:val="2"/>
                <w:sz w:val="21"/>
                <w:szCs w:val="21"/>
              </w:rPr>
              <w:t>e</w:t>
            </w:r>
            <w:r w:rsidR="009C79A0" w:rsidRPr="00683235">
              <w:rPr>
                <w:rFonts w:asciiTheme="minorHAnsi" w:hAnsiTheme="minorHAnsi"/>
                <w:spacing w:val="2"/>
                <w:sz w:val="21"/>
                <w:szCs w:val="21"/>
              </w:rPr>
              <w:t xml:space="preserve"> seul</w:t>
            </w:r>
            <w:r w:rsidR="004F1082" w:rsidRPr="00683235">
              <w:rPr>
                <w:rFonts w:asciiTheme="minorHAnsi" w:hAnsiTheme="minorHAnsi"/>
                <w:spacing w:val="2"/>
                <w:sz w:val="21"/>
                <w:szCs w:val="21"/>
              </w:rPr>
              <w:t>e</w:t>
            </w:r>
            <w:r w:rsidR="009C79A0" w:rsidRPr="00683235">
              <w:rPr>
                <w:rFonts w:asciiTheme="minorHAnsi" w:hAnsiTheme="minorHAnsi"/>
                <w:spacing w:val="2"/>
                <w:sz w:val="21"/>
                <w:szCs w:val="21"/>
              </w:rPr>
              <w:t xml:space="preserve"> professeur</w:t>
            </w:r>
            <w:r w:rsidR="004F1082" w:rsidRPr="00683235">
              <w:rPr>
                <w:rFonts w:asciiTheme="minorHAnsi" w:hAnsiTheme="minorHAnsi"/>
                <w:spacing w:val="2"/>
                <w:sz w:val="21"/>
                <w:szCs w:val="21"/>
              </w:rPr>
              <w:t>e ou</w:t>
            </w:r>
            <w:ins w:id="0" w:author="Elisabeth Tutschek" w:date="2023-12-07T15:52:00Z">
              <w:r w:rsidR="00A01586" w:rsidRPr="00683235">
                <w:rPr>
                  <w:rFonts w:asciiTheme="minorHAnsi" w:hAnsiTheme="minorHAnsi"/>
                  <w:spacing w:val="2"/>
                  <w:sz w:val="21"/>
                  <w:szCs w:val="21"/>
                </w:rPr>
                <w:t xml:space="preserve"> </w:t>
              </w:r>
            </w:ins>
            <w:r w:rsidR="004F1082" w:rsidRPr="00683235">
              <w:rPr>
                <w:rFonts w:asciiTheme="minorHAnsi" w:hAnsiTheme="minorHAnsi"/>
                <w:spacing w:val="2"/>
                <w:sz w:val="21"/>
                <w:szCs w:val="21"/>
              </w:rPr>
              <w:t>professeur</w:t>
            </w:r>
            <w:r w:rsidR="00556720" w:rsidRPr="00683235">
              <w:rPr>
                <w:rFonts w:asciiTheme="minorHAnsi" w:hAnsiTheme="minorHAnsi"/>
                <w:spacing w:val="2"/>
                <w:sz w:val="21"/>
                <w:szCs w:val="21"/>
              </w:rPr>
              <w:t>,</w:t>
            </w:r>
            <w:r w:rsidR="009C79A0" w:rsidRPr="00683235">
              <w:rPr>
                <w:rFonts w:asciiTheme="minorHAnsi" w:hAnsiTheme="minorHAnsi"/>
                <w:spacing w:val="2"/>
                <w:sz w:val="21"/>
                <w:szCs w:val="21"/>
              </w:rPr>
              <w:t xml:space="preserve"> ou par une petite équipe.</w:t>
            </w:r>
          </w:p>
        </w:tc>
      </w:tr>
    </w:tbl>
    <w:p w14:paraId="066325BF" w14:textId="2480E0AC" w:rsidR="00717DA8" w:rsidRPr="00683235" w:rsidRDefault="00717DA8" w:rsidP="00AD6C65">
      <w:pPr>
        <w:tabs>
          <w:tab w:val="left" w:pos="2820"/>
        </w:tabs>
      </w:pPr>
    </w:p>
    <w:tbl>
      <w:tblPr>
        <w:tblW w:w="0" w:type="auto"/>
        <w:tblInd w:w="114" w:type="dxa"/>
        <w:tblLayout w:type="fixed"/>
        <w:tblCellMar>
          <w:left w:w="0" w:type="dxa"/>
          <w:right w:w="0" w:type="dxa"/>
        </w:tblCellMar>
        <w:tblLook w:val="01E0" w:firstRow="1" w:lastRow="1" w:firstColumn="1" w:lastColumn="1" w:noHBand="0" w:noVBand="0"/>
      </w:tblPr>
      <w:tblGrid>
        <w:gridCol w:w="2149"/>
        <w:gridCol w:w="7333"/>
      </w:tblGrid>
      <w:tr w:rsidR="009C79A0" w:rsidRPr="00683235" w14:paraId="186D7719" w14:textId="77777777" w:rsidTr="000A4B95">
        <w:trPr>
          <w:trHeight w:val="20"/>
        </w:trPr>
        <w:tc>
          <w:tcPr>
            <w:tcW w:w="2149" w:type="dxa"/>
            <w:tcBorders>
              <w:top w:val="nil"/>
              <w:left w:val="nil"/>
              <w:bottom w:val="nil"/>
              <w:right w:val="nil"/>
            </w:tcBorders>
          </w:tcPr>
          <w:p w14:paraId="7A7E36DF" w14:textId="5708C464" w:rsidR="009C79A0" w:rsidRPr="00683235" w:rsidRDefault="009C79A0" w:rsidP="00B81638">
            <w:pPr>
              <w:spacing w:before="87"/>
              <w:ind w:right="-20"/>
              <w:jc w:val="both"/>
              <w:rPr>
                <w:rFonts w:asciiTheme="minorHAnsi" w:hAnsiTheme="minorHAnsi"/>
                <w:spacing w:val="3"/>
                <w:sz w:val="21"/>
                <w:szCs w:val="21"/>
              </w:rPr>
            </w:pPr>
            <w:r w:rsidRPr="00683235">
              <w:rPr>
                <w:rFonts w:asciiTheme="minorHAnsi" w:hAnsiTheme="minorHAnsi"/>
                <w:spacing w:val="3"/>
                <w:sz w:val="21"/>
                <w:szCs w:val="21"/>
              </w:rPr>
              <w:t>VALEUR</w:t>
            </w:r>
          </w:p>
        </w:tc>
        <w:tc>
          <w:tcPr>
            <w:tcW w:w="7333" w:type="dxa"/>
            <w:tcBorders>
              <w:top w:val="nil"/>
              <w:left w:val="nil"/>
              <w:bottom w:val="nil"/>
              <w:right w:val="nil"/>
            </w:tcBorders>
          </w:tcPr>
          <w:p w14:paraId="570C0FBB" w14:textId="78BA2B40" w:rsidR="009C79A0" w:rsidRPr="00683235" w:rsidRDefault="0047473A" w:rsidP="00B81638">
            <w:pPr>
              <w:spacing w:before="88"/>
              <w:ind w:right="185"/>
              <w:jc w:val="both"/>
              <w:rPr>
                <w:rFonts w:asciiTheme="minorHAnsi" w:hAnsiTheme="minorHAnsi"/>
                <w:spacing w:val="2"/>
                <w:sz w:val="21"/>
                <w:szCs w:val="21"/>
              </w:rPr>
            </w:pPr>
            <w:r w:rsidRPr="00683235">
              <w:rPr>
                <w:rFonts w:asciiTheme="minorHAnsi" w:hAnsiTheme="minorHAnsi"/>
                <w:spacing w:val="2"/>
                <w:sz w:val="21"/>
                <w:szCs w:val="21"/>
              </w:rPr>
              <w:t xml:space="preserve">Subvention maximum par projet : </w:t>
            </w:r>
            <w:r w:rsidRPr="00683235">
              <w:rPr>
                <w:rFonts w:asciiTheme="minorHAnsi" w:hAnsiTheme="minorHAnsi"/>
                <w:b/>
                <w:spacing w:val="2"/>
                <w:sz w:val="21"/>
                <w:szCs w:val="21"/>
              </w:rPr>
              <w:t>15</w:t>
            </w:r>
            <w:r w:rsidR="00B4651F" w:rsidRPr="00683235">
              <w:rPr>
                <w:rFonts w:asciiTheme="minorHAnsi" w:hAnsiTheme="minorHAnsi"/>
                <w:b/>
                <w:spacing w:val="2"/>
                <w:sz w:val="21"/>
                <w:szCs w:val="21"/>
              </w:rPr>
              <w:t xml:space="preserve"> 000$</w:t>
            </w:r>
          </w:p>
          <w:p w14:paraId="19998046" w14:textId="27CFE374" w:rsidR="009C79A0" w:rsidRPr="00683235" w:rsidRDefault="009C79A0" w:rsidP="00B81638">
            <w:pPr>
              <w:spacing w:before="88"/>
              <w:ind w:right="185"/>
              <w:jc w:val="both"/>
              <w:rPr>
                <w:rFonts w:asciiTheme="minorHAnsi" w:hAnsiTheme="minorHAnsi"/>
                <w:color w:val="FF0000"/>
                <w:spacing w:val="2"/>
                <w:sz w:val="21"/>
                <w:szCs w:val="21"/>
              </w:rPr>
            </w:pPr>
            <w:r w:rsidRPr="00683235">
              <w:rPr>
                <w:rFonts w:asciiTheme="minorHAnsi" w:hAnsiTheme="minorHAnsi"/>
                <w:spacing w:val="2"/>
                <w:sz w:val="21"/>
                <w:szCs w:val="21"/>
              </w:rPr>
              <w:t>Bud</w:t>
            </w:r>
            <w:r w:rsidR="0047473A" w:rsidRPr="00683235">
              <w:rPr>
                <w:rFonts w:asciiTheme="minorHAnsi" w:hAnsiTheme="minorHAnsi"/>
                <w:spacing w:val="2"/>
                <w:sz w:val="21"/>
                <w:szCs w:val="21"/>
              </w:rPr>
              <w:t xml:space="preserve">get du programme </w:t>
            </w:r>
            <w:r w:rsidRPr="00683235">
              <w:rPr>
                <w:rFonts w:asciiTheme="minorHAnsi" w:hAnsiTheme="minorHAnsi"/>
                <w:spacing w:val="2"/>
                <w:sz w:val="21"/>
                <w:szCs w:val="21"/>
              </w:rPr>
              <w:t>: 1</w:t>
            </w:r>
            <w:r w:rsidR="0047473A" w:rsidRPr="00683235">
              <w:rPr>
                <w:rFonts w:asciiTheme="minorHAnsi" w:hAnsiTheme="minorHAnsi"/>
                <w:spacing w:val="2"/>
                <w:sz w:val="21"/>
                <w:szCs w:val="21"/>
              </w:rPr>
              <w:t>50</w:t>
            </w:r>
            <w:r w:rsidRPr="00683235">
              <w:rPr>
                <w:rFonts w:asciiTheme="minorHAnsi" w:hAnsiTheme="minorHAnsi"/>
                <w:spacing w:val="2"/>
                <w:sz w:val="21"/>
                <w:szCs w:val="21"/>
              </w:rPr>
              <w:t xml:space="preserve"> 000$</w:t>
            </w:r>
            <w:r w:rsidR="0047473A" w:rsidRPr="00683235">
              <w:rPr>
                <w:rFonts w:asciiTheme="minorHAnsi" w:hAnsiTheme="minorHAnsi"/>
                <w:spacing w:val="2"/>
                <w:sz w:val="21"/>
                <w:szCs w:val="21"/>
              </w:rPr>
              <w:t>/an</w:t>
            </w:r>
            <w:r w:rsidR="00896BB3" w:rsidRPr="00683235">
              <w:rPr>
                <w:rFonts w:asciiTheme="minorHAnsi" w:hAnsiTheme="minorHAnsi"/>
                <w:spacing w:val="2"/>
                <w:sz w:val="21"/>
                <w:szCs w:val="21"/>
              </w:rPr>
              <w:t>.</w:t>
            </w:r>
            <w:r w:rsidR="00B81638" w:rsidRPr="00683235">
              <w:rPr>
                <w:rFonts w:asciiTheme="minorHAnsi" w:hAnsiTheme="minorHAnsi"/>
                <w:spacing w:val="2"/>
                <w:sz w:val="21"/>
                <w:szCs w:val="21"/>
              </w:rPr>
              <w:t xml:space="preserve"> </w:t>
            </w:r>
          </w:p>
          <w:p w14:paraId="7E122048" w14:textId="200276EF" w:rsidR="00B81638" w:rsidRPr="00683235" w:rsidRDefault="00B81638" w:rsidP="00B81638">
            <w:pPr>
              <w:spacing w:before="88"/>
              <w:ind w:right="185"/>
              <w:jc w:val="both"/>
              <w:rPr>
                <w:rFonts w:asciiTheme="minorHAnsi" w:hAnsiTheme="minorHAnsi"/>
                <w:color w:val="FF0000"/>
                <w:spacing w:val="2"/>
                <w:sz w:val="21"/>
                <w:szCs w:val="21"/>
              </w:rPr>
            </w:pPr>
          </w:p>
        </w:tc>
      </w:tr>
      <w:tr w:rsidR="009C79A0" w:rsidRPr="00683235" w14:paraId="642FDBC2" w14:textId="77777777" w:rsidTr="000A4B95">
        <w:trPr>
          <w:trHeight w:val="20"/>
        </w:trPr>
        <w:tc>
          <w:tcPr>
            <w:tcW w:w="2149" w:type="dxa"/>
            <w:tcBorders>
              <w:top w:val="nil"/>
              <w:left w:val="nil"/>
              <w:bottom w:val="nil"/>
              <w:right w:val="nil"/>
            </w:tcBorders>
          </w:tcPr>
          <w:p w14:paraId="3A7EC72F" w14:textId="2670D097" w:rsidR="009C79A0" w:rsidRPr="00683235" w:rsidRDefault="009C79A0" w:rsidP="00441F42">
            <w:pPr>
              <w:spacing w:before="87"/>
              <w:ind w:right="-20"/>
              <w:jc w:val="both"/>
              <w:rPr>
                <w:rFonts w:asciiTheme="minorHAnsi" w:hAnsiTheme="minorHAnsi"/>
                <w:spacing w:val="3"/>
                <w:sz w:val="21"/>
                <w:szCs w:val="21"/>
              </w:rPr>
            </w:pPr>
            <w:r w:rsidRPr="00683235">
              <w:rPr>
                <w:rFonts w:asciiTheme="minorHAnsi" w:hAnsiTheme="minorHAnsi"/>
                <w:spacing w:val="3"/>
                <w:sz w:val="21"/>
                <w:szCs w:val="21"/>
              </w:rPr>
              <w:t>DURÉE</w:t>
            </w:r>
          </w:p>
        </w:tc>
        <w:tc>
          <w:tcPr>
            <w:tcW w:w="7333" w:type="dxa"/>
            <w:tcBorders>
              <w:top w:val="nil"/>
              <w:left w:val="nil"/>
              <w:bottom w:val="nil"/>
              <w:right w:val="nil"/>
            </w:tcBorders>
          </w:tcPr>
          <w:p w14:paraId="5B3CCA67" w14:textId="3B92DEC1" w:rsidR="009C79A0" w:rsidRPr="00683235" w:rsidRDefault="009C79A0" w:rsidP="00441F42">
            <w:pPr>
              <w:spacing w:before="88"/>
              <w:ind w:right="185"/>
              <w:jc w:val="both"/>
              <w:rPr>
                <w:rFonts w:asciiTheme="minorHAnsi" w:hAnsiTheme="minorHAnsi"/>
                <w:spacing w:val="2"/>
                <w:sz w:val="21"/>
                <w:szCs w:val="21"/>
              </w:rPr>
            </w:pPr>
            <w:r w:rsidRPr="00683235">
              <w:rPr>
                <w:rFonts w:asciiTheme="minorHAnsi" w:hAnsiTheme="minorHAnsi"/>
                <w:spacing w:val="2"/>
                <w:sz w:val="21"/>
                <w:szCs w:val="21"/>
              </w:rPr>
              <w:t>Subvention d’une année pour des projets/ activités</w:t>
            </w:r>
            <w:r w:rsidR="00FD7329" w:rsidRPr="00683235">
              <w:rPr>
                <w:rFonts w:asciiTheme="minorHAnsi" w:hAnsiTheme="minorHAnsi"/>
                <w:spacing w:val="2"/>
                <w:sz w:val="21"/>
                <w:szCs w:val="21"/>
              </w:rPr>
              <w:t xml:space="preserve"> de mobilisation des connaissances</w:t>
            </w:r>
            <w:r w:rsidRPr="00683235">
              <w:rPr>
                <w:rFonts w:asciiTheme="minorHAnsi" w:hAnsiTheme="minorHAnsi"/>
                <w:spacing w:val="2"/>
                <w:sz w:val="21"/>
                <w:szCs w:val="21"/>
              </w:rPr>
              <w:t xml:space="preserve"> </w:t>
            </w:r>
            <w:r w:rsidR="00896BB3" w:rsidRPr="00683235">
              <w:rPr>
                <w:rFonts w:asciiTheme="minorHAnsi" w:hAnsiTheme="minorHAnsi"/>
                <w:spacing w:val="2"/>
                <w:sz w:val="21"/>
                <w:szCs w:val="21"/>
              </w:rPr>
              <w:t>à</w:t>
            </w:r>
            <w:r w:rsidRPr="00683235">
              <w:rPr>
                <w:rFonts w:asciiTheme="minorHAnsi" w:hAnsiTheme="minorHAnsi"/>
                <w:spacing w:val="2"/>
                <w:sz w:val="21"/>
                <w:szCs w:val="21"/>
              </w:rPr>
              <w:t xml:space="preserve"> réalis</w:t>
            </w:r>
            <w:r w:rsidR="004330FC" w:rsidRPr="00683235">
              <w:rPr>
                <w:rFonts w:asciiTheme="minorHAnsi" w:hAnsiTheme="minorHAnsi"/>
                <w:spacing w:val="2"/>
                <w:sz w:val="21"/>
                <w:szCs w:val="21"/>
              </w:rPr>
              <w:t>er</w:t>
            </w:r>
            <w:r w:rsidRPr="00683235">
              <w:rPr>
                <w:rFonts w:asciiTheme="minorHAnsi" w:hAnsiTheme="minorHAnsi"/>
                <w:spacing w:val="2"/>
                <w:sz w:val="21"/>
                <w:szCs w:val="21"/>
              </w:rPr>
              <w:t xml:space="preserve"> entre le </w:t>
            </w:r>
            <w:r w:rsidRPr="00683235">
              <w:rPr>
                <w:rFonts w:asciiTheme="minorHAnsi" w:hAnsiTheme="minorHAnsi"/>
                <w:b/>
                <w:bCs/>
                <w:spacing w:val="2"/>
                <w:sz w:val="21"/>
                <w:szCs w:val="21"/>
              </w:rPr>
              <w:t>1</w:t>
            </w:r>
            <w:r w:rsidRPr="00683235">
              <w:rPr>
                <w:rFonts w:asciiTheme="minorHAnsi" w:hAnsiTheme="minorHAnsi"/>
                <w:b/>
                <w:bCs/>
                <w:spacing w:val="2"/>
                <w:sz w:val="21"/>
                <w:szCs w:val="21"/>
                <w:vertAlign w:val="superscript"/>
              </w:rPr>
              <w:t>er</w:t>
            </w:r>
            <w:r w:rsidR="0047473A" w:rsidRPr="00683235">
              <w:rPr>
                <w:rFonts w:asciiTheme="minorHAnsi" w:hAnsiTheme="minorHAnsi"/>
                <w:b/>
                <w:bCs/>
                <w:spacing w:val="2"/>
                <w:sz w:val="21"/>
                <w:szCs w:val="21"/>
              </w:rPr>
              <w:t xml:space="preserve"> mai </w:t>
            </w:r>
            <w:r w:rsidR="00FC5C33" w:rsidRPr="00683235">
              <w:rPr>
                <w:rFonts w:asciiTheme="minorHAnsi" w:hAnsiTheme="minorHAnsi"/>
                <w:b/>
                <w:bCs/>
                <w:spacing w:val="2"/>
                <w:sz w:val="21"/>
                <w:szCs w:val="21"/>
              </w:rPr>
              <w:t>et le 30 avril</w:t>
            </w:r>
            <w:r w:rsidR="00FC5C33" w:rsidRPr="00683235">
              <w:rPr>
                <w:rFonts w:asciiTheme="minorHAnsi" w:hAnsiTheme="minorHAnsi"/>
                <w:spacing w:val="2"/>
                <w:sz w:val="21"/>
                <w:szCs w:val="21"/>
              </w:rPr>
              <w:t xml:space="preserve"> de l’année suivante.</w:t>
            </w:r>
          </w:p>
          <w:p w14:paraId="2CAC2C65" w14:textId="0F05593A" w:rsidR="000A4B95" w:rsidRPr="00683235" w:rsidRDefault="000A4B95" w:rsidP="00441F42">
            <w:pPr>
              <w:spacing w:before="88"/>
              <w:ind w:right="185"/>
              <w:jc w:val="both"/>
              <w:rPr>
                <w:rFonts w:asciiTheme="minorHAnsi" w:hAnsiTheme="minorHAnsi"/>
                <w:spacing w:val="2"/>
                <w:sz w:val="21"/>
                <w:szCs w:val="21"/>
              </w:rPr>
            </w:pPr>
          </w:p>
        </w:tc>
      </w:tr>
      <w:tr w:rsidR="009C79A0" w:rsidRPr="00683235" w14:paraId="5C39E009" w14:textId="77777777" w:rsidTr="000A4B95">
        <w:trPr>
          <w:trHeight w:val="20"/>
        </w:trPr>
        <w:tc>
          <w:tcPr>
            <w:tcW w:w="2149" w:type="dxa"/>
            <w:tcBorders>
              <w:top w:val="nil"/>
              <w:left w:val="nil"/>
              <w:bottom w:val="nil"/>
              <w:right w:val="nil"/>
            </w:tcBorders>
          </w:tcPr>
          <w:p w14:paraId="1B0E7CBE" w14:textId="2F2262E6" w:rsidR="009C79A0" w:rsidRPr="00683235" w:rsidRDefault="009C79A0" w:rsidP="00441F42">
            <w:pPr>
              <w:spacing w:before="87"/>
              <w:ind w:right="-20"/>
              <w:jc w:val="both"/>
              <w:rPr>
                <w:rFonts w:asciiTheme="minorHAnsi" w:hAnsiTheme="minorHAnsi"/>
                <w:spacing w:val="3"/>
                <w:sz w:val="21"/>
                <w:szCs w:val="21"/>
              </w:rPr>
            </w:pPr>
            <w:r w:rsidRPr="00683235">
              <w:rPr>
                <w:rFonts w:asciiTheme="minorHAnsi" w:hAnsiTheme="minorHAnsi"/>
                <w:spacing w:val="3"/>
                <w:sz w:val="21"/>
                <w:szCs w:val="21"/>
              </w:rPr>
              <w:t xml:space="preserve">DATES </w:t>
            </w:r>
          </w:p>
        </w:tc>
        <w:tc>
          <w:tcPr>
            <w:tcW w:w="7333" w:type="dxa"/>
            <w:tcBorders>
              <w:top w:val="nil"/>
              <w:left w:val="nil"/>
              <w:bottom w:val="nil"/>
              <w:right w:val="nil"/>
            </w:tcBorders>
          </w:tcPr>
          <w:p w14:paraId="67618527" w14:textId="5C2E8978" w:rsidR="007453B5" w:rsidRPr="00683235" w:rsidRDefault="00EC7E85" w:rsidP="00441F42">
            <w:pPr>
              <w:jc w:val="both"/>
              <w:rPr>
                <w:rFonts w:asciiTheme="minorHAnsi" w:hAnsiTheme="minorHAnsi"/>
                <w:b/>
                <w:bCs/>
                <w:color w:val="000000"/>
                <w:sz w:val="21"/>
                <w:szCs w:val="21"/>
              </w:rPr>
            </w:pPr>
            <w:r w:rsidRPr="00683235">
              <w:rPr>
                <w:rFonts w:asciiTheme="minorHAnsi" w:hAnsiTheme="minorHAnsi"/>
                <w:b/>
                <w:bCs/>
                <w:color w:val="000000"/>
                <w:sz w:val="21"/>
                <w:szCs w:val="21"/>
              </w:rPr>
              <w:t>2</w:t>
            </w:r>
            <w:r w:rsidR="00A73414" w:rsidRPr="00683235">
              <w:rPr>
                <w:rFonts w:asciiTheme="minorHAnsi" w:hAnsiTheme="minorHAnsi"/>
                <w:b/>
                <w:bCs/>
                <w:color w:val="000000"/>
                <w:sz w:val="21"/>
                <w:szCs w:val="21"/>
              </w:rPr>
              <w:t>6</w:t>
            </w:r>
            <w:r w:rsidR="00556720" w:rsidRPr="00683235">
              <w:rPr>
                <w:rFonts w:asciiTheme="minorHAnsi" w:hAnsiTheme="minorHAnsi"/>
                <w:b/>
                <w:bCs/>
                <w:color w:val="000000"/>
                <w:sz w:val="21"/>
                <w:szCs w:val="21"/>
              </w:rPr>
              <w:t xml:space="preserve"> janvier 202</w:t>
            </w:r>
            <w:r w:rsidR="00A73414" w:rsidRPr="00683235">
              <w:rPr>
                <w:rFonts w:asciiTheme="minorHAnsi" w:hAnsiTheme="minorHAnsi"/>
                <w:b/>
                <w:bCs/>
                <w:color w:val="000000"/>
                <w:sz w:val="21"/>
                <w:szCs w:val="21"/>
              </w:rPr>
              <w:t>4</w:t>
            </w:r>
            <w:r w:rsidR="007453B5" w:rsidRPr="00683235">
              <w:rPr>
                <w:rFonts w:asciiTheme="minorHAnsi" w:hAnsiTheme="minorHAnsi"/>
                <w:b/>
                <w:bCs/>
                <w:color w:val="000000"/>
                <w:sz w:val="21"/>
                <w:szCs w:val="21"/>
              </w:rPr>
              <w:t> :</w:t>
            </w:r>
            <w:r w:rsidR="007453B5" w:rsidRPr="00683235">
              <w:rPr>
                <w:rFonts w:asciiTheme="minorHAnsi" w:hAnsiTheme="minorHAnsi"/>
                <w:color w:val="000000"/>
                <w:sz w:val="21"/>
                <w:szCs w:val="21"/>
              </w:rPr>
              <w:t xml:space="preserve"> Avis d’intérêt </w:t>
            </w:r>
          </w:p>
          <w:p w14:paraId="12F19EF8" w14:textId="755C29ED" w:rsidR="0047473A" w:rsidRPr="00683235" w:rsidRDefault="00EC7E85" w:rsidP="00441F42">
            <w:pPr>
              <w:jc w:val="both"/>
              <w:rPr>
                <w:rFonts w:asciiTheme="minorHAnsi" w:hAnsiTheme="minorHAnsi"/>
                <w:b/>
                <w:bCs/>
                <w:color w:val="000000"/>
                <w:sz w:val="21"/>
                <w:szCs w:val="21"/>
              </w:rPr>
            </w:pPr>
            <w:r w:rsidRPr="00683235">
              <w:rPr>
                <w:rFonts w:asciiTheme="minorHAnsi" w:hAnsiTheme="minorHAnsi"/>
                <w:b/>
                <w:bCs/>
                <w:color w:val="000000"/>
                <w:sz w:val="21"/>
                <w:szCs w:val="21"/>
              </w:rPr>
              <w:t>2</w:t>
            </w:r>
            <w:r w:rsidR="00A73414" w:rsidRPr="00683235">
              <w:rPr>
                <w:rFonts w:asciiTheme="minorHAnsi" w:hAnsiTheme="minorHAnsi"/>
                <w:b/>
                <w:bCs/>
                <w:color w:val="000000"/>
                <w:sz w:val="21"/>
                <w:szCs w:val="21"/>
              </w:rPr>
              <w:t>3</w:t>
            </w:r>
            <w:r w:rsidR="00556720" w:rsidRPr="00683235">
              <w:rPr>
                <w:rFonts w:asciiTheme="minorHAnsi" w:hAnsiTheme="minorHAnsi"/>
                <w:b/>
                <w:bCs/>
                <w:color w:val="000000"/>
                <w:sz w:val="21"/>
                <w:szCs w:val="21"/>
              </w:rPr>
              <w:t xml:space="preserve"> </w:t>
            </w:r>
            <w:r w:rsidRPr="00683235">
              <w:rPr>
                <w:rFonts w:asciiTheme="minorHAnsi" w:hAnsiTheme="minorHAnsi"/>
                <w:b/>
                <w:bCs/>
                <w:color w:val="000000"/>
                <w:sz w:val="21"/>
                <w:szCs w:val="21"/>
              </w:rPr>
              <w:t>février</w:t>
            </w:r>
            <w:r w:rsidR="0047473A" w:rsidRPr="00683235">
              <w:rPr>
                <w:rFonts w:asciiTheme="minorHAnsi" w:hAnsiTheme="minorHAnsi"/>
                <w:b/>
                <w:bCs/>
                <w:color w:val="000000"/>
                <w:sz w:val="21"/>
                <w:szCs w:val="21"/>
              </w:rPr>
              <w:t xml:space="preserve"> 20</w:t>
            </w:r>
            <w:r w:rsidR="00896BB3" w:rsidRPr="00683235">
              <w:rPr>
                <w:rFonts w:asciiTheme="minorHAnsi" w:hAnsiTheme="minorHAnsi"/>
                <w:b/>
                <w:bCs/>
                <w:color w:val="000000"/>
                <w:sz w:val="21"/>
                <w:szCs w:val="21"/>
              </w:rPr>
              <w:t>2</w:t>
            </w:r>
            <w:r w:rsidR="00A73414" w:rsidRPr="00683235">
              <w:rPr>
                <w:rFonts w:asciiTheme="minorHAnsi" w:hAnsiTheme="minorHAnsi"/>
                <w:b/>
                <w:bCs/>
                <w:color w:val="000000"/>
                <w:sz w:val="21"/>
                <w:szCs w:val="21"/>
              </w:rPr>
              <w:t>4</w:t>
            </w:r>
            <w:r w:rsidR="0047473A" w:rsidRPr="00683235">
              <w:rPr>
                <w:rFonts w:asciiTheme="minorHAnsi" w:hAnsiTheme="minorHAnsi"/>
                <w:b/>
                <w:bCs/>
                <w:color w:val="000000"/>
                <w:sz w:val="21"/>
                <w:szCs w:val="21"/>
              </w:rPr>
              <w:t xml:space="preserve"> : </w:t>
            </w:r>
            <w:r w:rsidR="0047473A" w:rsidRPr="00683235">
              <w:rPr>
                <w:rFonts w:asciiTheme="minorHAnsi" w:hAnsiTheme="minorHAnsi"/>
                <w:color w:val="000000"/>
                <w:sz w:val="21"/>
                <w:szCs w:val="21"/>
              </w:rPr>
              <w:t>Dépôt d</w:t>
            </w:r>
            <w:r w:rsidR="00DE6840" w:rsidRPr="00683235">
              <w:rPr>
                <w:rFonts w:asciiTheme="minorHAnsi" w:hAnsiTheme="minorHAnsi"/>
                <w:color w:val="000000"/>
                <w:sz w:val="21"/>
                <w:szCs w:val="21"/>
              </w:rPr>
              <w:t>e</w:t>
            </w:r>
            <w:r w:rsidR="0047473A" w:rsidRPr="00683235">
              <w:rPr>
                <w:rFonts w:asciiTheme="minorHAnsi" w:hAnsiTheme="minorHAnsi"/>
                <w:color w:val="000000"/>
                <w:sz w:val="21"/>
                <w:szCs w:val="21"/>
              </w:rPr>
              <w:t xml:space="preserve"> </w:t>
            </w:r>
            <w:r w:rsidR="00DE6840" w:rsidRPr="00683235">
              <w:rPr>
                <w:rFonts w:asciiTheme="minorHAnsi" w:hAnsiTheme="minorHAnsi"/>
                <w:color w:val="000000"/>
                <w:sz w:val="21"/>
                <w:szCs w:val="21"/>
              </w:rPr>
              <w:t>la demande</w:t>
            </w:r>
          </w:p>
          <w:p w14:paraId="0E7BC9C0" w14:textId="3CD2C63C" w:rsidR="009C79A0" w:rsidRPr="00683235" w:rsidRDefault="00A73414" w:rsidP="00441F42">
            <w:pPr>
              <w:jc w:val="both"/>
              <w:rPr>
                <w:rFonts w:asciiTheme="minorHAnsi" w:hAnsiTheme="minorHAnsi"/>
                <w:b/>
                <w:bCs/>
                <w:color w:val="000000"/>
                <w:sz w:val="21"/>
                <w:szCs w:val="21"/>
              </w:rPr>
            </w:pPr>
            <w:r w:rsidRPr="00683235">
              <w:rPr>
                <w:rFonts w:asciiTheme="minorHAnsi" w:hAnsiTheme="minorHAnsi"/>
                <w:b/>
                <w:bCs/>
                <w:color w:val="000000"/>
                <w:sz w:val="21"/>
                <w:szCs w:val="21"/>
              </w:rPr>
              <w:t>Mi-</w:t>
            </w:r>
            <w:r w:rsidR="00DF6EB4" w:rsidRPr="00683235">
              <w:rPr>
                <w:rFonts w:asciiTheme="minorHAnsi" w:hAnsiTheme="minorHAnsi"/>
                <w:b/>
                <w:bCs/>
                <w:color w:val="000000"/>
                <w:sz w:val="21"/>
                <w:szCs w:val="21"/>
              </w:rPr>
              <w:t>avril</w:t>
            </w:r>
            <w:r w:rsidR="0047473A" w:rsidRPr="00683235">
              <w:rPr>
                <w:rFonts w:asciiTheme="minorHAnsi" w:hAnsiTheme="minorHAnsi"/>
                <w:b/>
                <w:bCs/>
                <w:color w:val="000000"/>
                <w:sz w:val="21"/>
                <w:szCs w:val="21"/>
              </w:rPr>
              <w:t> 20</w:t>
            </w:r>
            <w:r w:rsidR="00896BB3" w:rsidRPr="00683235">
              <w:rPr>
                <w:rFonts w:asciiTheme="minorHAnsi" w:hAnsiTheme="minorHAnsi"/>
                <w:b/>
                <w:bCs/>
                <w:color w:val="000000"/>
                <w:sz w:val="21"/>
                <w:szCs w:val="21"/>
              </w:rPr>
              <w:t>2</w:t>
            </w:r>
            <w:r w:rsidRPr="00683235">
              <w:rPr>
                <w:rFonts w:asciiTheme="minorHAnsi" w:hAnsiTheme="minorHAnsi"/>
                <w:b/>
                <w:bCs/>
                <w:color w:val="000000"/>
                <w:sz w:val="21"/>
                <w:szCs w:val="21"/>
              </w:rPr>
              <w:t>4</w:t>
            </w:r>
            <w:r w:rsidR="0047473A" w:rsidRPr="00683235">
              <w:rPr>
                <w:rFonts w:asciiTheme="minorHAnsi" w:hAnsiTheme="minorHAnsi"/>
                <w:b/>
                <w:bCs/>
                <w:color w:val="000000"/>
                <w:sz w:val="21"/>
                <w:szCs w:val="21"/>
              </w:rPr>
              <w:t xml:space="preserve"> : </w:t>
            </w:r>
            <w:r w:rsidR="0047473A" w:rsidRPr="00683235">
              <w:rPr>
                <w:rFonts w:asciiTheme="minorHAnsi" w:hAnsiTheme="minorHAnsi"/>
                <w:color w:val="000000"/>
                <w:sz w:val="21"/>
                <w:szCs w:val="21"/>
              </w:rPr>
              <w:t>Annonce des résultats</w:t>
            </w:r>
          </w:p>
          <w:p w14:paraId="0AE70866" w14:textId="37DF5990" w:rsidR="000A4B95" w:rsidRPr="00683235" w:rsidRDefault="000A4B95" w:rsidP="00441F42">
            <w:pPr>
              <w:jc w:val="both"/>
              <w:rPr>
                <w:rFonts w:asciiTheme="minorHAnsi" w:hAnsiTheme="minorHAnsi"/>
                <w:color w:val="000000"/>
                <w:sz w:val="21"/>
                <w:szCs w:val="21"/>
              </w:rPr>
            </w:pPr>
          </w:p>
        </w:tc>
      </w:tr>
      <w:tr w:rsidR="007453B5" w:rsidRPr="00683235" w14:paraId="3D3FB2D5" w14:textId="77777777" w:rsidTr="000A4B95">
        <w:trPr>
          <w:trHeight w:val="20"/>
        </w:trPr>
        <w:tc>
          <w:tcPr>
            <w:tcW w:w="2149" w:type="dxa"/>
            <w:tcBorders>
              <w:top w:val="nil"/>
              <w:left w:val="nil"/>
              <w:bottom w:val="nil"/>
              <w:right w:val="nil"/>
            </w:tcBorders>
          </w:tcPr>
          <w:p w14:paraId="2B7D40F7" w14:textId="77777777" w:rsidR="007453B5" w:rsidRPr="00683235" w:rsidRDefault="007453B5" w:rsidP="00441F42">
            <w:pPr>
              <w:spacing w:before="87"/>
              <w:ind w:right="-20"/>
              <w:jc w:val="both"/>
              <w:rPr>
                <w:rFonts w:asciiTheme="minorHAnsi" w:hAnsiTheme="minorHAnsi"/>
                <w:spacing w:val="3"/>
                <w:sz w:val="21"/>
                <w:szCs w:val="21"/>
              </w:rPr>
            </w:pPr>
          </w:p>
        </w:tc>
        <w:tc>
          <w:tcPr>
            <w:tcW w:w="7333" w:type="dxa"/>
            <w:tcBorders>
              <w:top w:val="nil"/>
              <w:left w:val="nil"/>
              <w:bottom w:val="nil"/>
              <w:right w:val="nil"/>
            </w:tcBorders>
          </w:tcPr>
          <w:p w14:paraId="7F3206E6" w14:textId="77777777" w:rsidR="007453B5" w:rsidRPr="00683235" w:rsidRDefault="007453B5" w:rsidP="00441F42">
            <w:pPr>
              <w:jc w:val="both"/>
              <w:rPr>
                <w:rFonts w:asciiTheme="minorHAnsi" w:hAnsiTheme="minorHAnsi"/>
                <w:b/>
                <w:bCs/>
                <w:color w:val="000000"/>
                <w:sz w:val="21"/>
                <w:szCs w:val="21"/>
              </w:rPr>
            </w:pPr>
          </w:p>
        </w:tc>
      </w:tr>
      <w:tr w:rsidR="009C79A0" w:rsidRPr="00683235" w14:paraId="2E67BE8F" w14:textId="77777777" w:rsidTr="000A4B95">
        <w:trPr>
          <w:trHeight w:val="20"/>
        </w:trPr>
        <w:tc>
          <w:tcPr>
            <w:tcW w:w="2149" w:type="dxa"/>
            <w:tcBorders>
              <w:top w:val="nil"/>
              <w:left w:val="nil"/>
              <w:bottom w:val="nil"/>
              <w:right w:val="nil"/>
            </w:tcBorders>
          </w:tcPr>
          <w:p w14:paraId="33548ED7" w14:textId="77777777" w:rsidR="009C79A0" w:rsidRPr="00683235" w:rsidRDefault="009C79A0" w:rsidP="00B43BF0">
            <w:pPr>
              <w:spacing w:before="87"/>
              <w:ind w:right="-20"/>
              <w:rPr>
                <w:rFonts w:asciiTheme="minorHAnsi" w:hAnsiTheme="minorHAnsi"/>
                <w:spacing w:val="3"/>
                <w:sz w:val="21"/>
                <w:szCs w:val="21"/>
              </w:rPr>
            </w:pPr>
            <w:r w:rsidRPr="00683235">
              <w:rPr>
                <w:rFonts w:asciiTheme="minorHAnsi" w:hAnsiTheme="minorHAnsi"/>
                <w:spacing w:val="3"/>
                <w:sz w:val="21"/>
                <w:szCs w:val="21"/>
              </w:rPr>
              <w:t>DOCUMENTS À TRANSMETTRE</w:t>
            </w:r>
          </w:p>
        </w:tc>
        <w:tc>
          <w:tcPr>
            <w:tcW w:w="7333" w:type="dxa"/>
            <w:tcBorders>
              <w:top w:val="nil"/>
              <w:left w:val="nil"/>
              <w:bottom w:val="nil"/>
              <w:right w:val="nil"/>
            </w:tcBorders>
          </w:tcPr>
          <w:p w14:paraId="2E6C2043" w14:textId="767819B5" w:rsidR="007453B5" w:rsidRPr="00683235" w:rsidRDefault="007453B5" w:rsidP="007453B5">
            <w:pPr>
              <w:spacing w:before="88"/>
              <w:ind w:right="185"/>
              <w:jc w:val="both"/>
              <w:rPr>
                <w:rFonts w:asciiTheme="minorHAnsi" w:hAnsiTheme="minorHAnsi"/>
                <w:color w:val="0000FF"/>
                <w:spacing w:val="2"/>
                <w:sz w:val="21"/>
                <w:szCs w:val="21"/>
                <w:u w:val="single"/>
              </w:rPr>
            </w:pPr>
            <w:r w:rsidRPr="00683235">
              <w:rPr>
                <w:rFonts w:asciiTheme="minorHAnsi" w:hAnsiTheme="minorHAnsi"/>
                <w:spacing w:val="2"/>
                <w:sz w:val="21"/>
                <w:szCs w:val="21"/>
                <w:u w:val="single"/>
              </w:rPr>
              <w:t>Avis d’intérêt</w:t>
            </w:r>
            <w:r w:rsidR="00FD7329" w:rsidRPr="00683235">
              <w:rPr>
                <w:rFonts w:asciiTheme="minorHAnsi" w:hAnsiTheme="minorHAnsi"/>
                <w:spacing w:val="2"/>
                <w:sz w:val="21"/>
                <w:szCs w:val="21"/>
              </w:rPr>
              <w:t xml:space="preserve"> </w:t>
            </w:r>
            <w:r w:rsidRPr="00683235">
              <w:rPr>
                <w:rFonts w:asciiTheme="minorHAnsi" w:hAnsiTheme="minorHAnsi"/>
                <w:spacing w:val="2"/>
                <w:sz w:val="21"/>
                <w:szCs w:val="21"/>
              </w:rPr>
              <w:t xml:space="preserve">par courriel, à l’adresse : </w:t>
            </w:r>
            <w:hyperlink r:id="rId9" w:history="1">
              <w:r w:rsidRPr="00683235">
                <w:rPr>
                  <w:rStyle w:val="Hyperlink"/>
                  <w:rFonts w:asciiTheme="minorHAnsi" w:hAnsiTheme="minorHAnsi"/>
                  <w:spacing w:val="2"/>
                  <w:sz w:val="21"/>
                  <w:szCs w:val="21"/>
                </w:rPr>
                <w:t>elisabeth.tutschek@umontreal.ca</w:t>
              </w:r>
            </w:hyperlink>
            <w:r w:rsidRPr="00683235">
              <w:rPr>
                <w:rFonts w:asciiTheme="minorHAnsi" w:hAnsiTheme="minorHAnsi"/>
                <w:spacing w:val="2"/>
                <w:sz w:val="21"/>
                <w:szCs w:val="21"/>
              </w:rPr>
              <w:t xml:space="preserve"> </w:t>
            </w:r>
          </w:p>
          <w:p w14:paraId="051E757F" w14:textId="65F07C56" w:rsidR="007453B5" w:rsidRPr="00683235" w:rsidRDefault="007453B5" w:rsidP="00291E82">
            <w:pPr>
              <w:spacing w:before="88"/>
              <w:ind w:right="185"/>
              <w:jc w:val="both"/>
              <w:rPr>
                <w:rFonts w:asciiTheme="minorHAnsi" w:hAnsiTheme="minorHAnsi"/>
                <w:spacing w:val="2"/>
                <w:sz w:val="21"/>
                <w:szCs w:val="21"/>
              </w:rPr>
            </w:pPr>
            <w:r w:rsidRPr="00683235">
              <w:rPr>
                <w:rFonts w:asciiTheme="minorHAnsi" w:hAnsiTheme="minorHAnsi"/>
                <w:b/>
                <w:bCs/>
                <w:spacing w:val="2"/>
                <w:sz w:val="21"/>
                <w:szCs w:val="21"/>
              </w:rPr>
              <w:t xml:space="preserve">Un </w:t>
            </w:r>
            <w:r w:rsidR="00F73B33">
              <w:rPr>
                <w:rFonts w:asciiTheme="minorHAnsi" w:hAnsiTheme="minorHAnsi"/>
                <w:b/>
                <w:bCs/>
                <w:spacing w:val="2"/>
                <w:sz w:val="21"/>
                <w:szCs w:val="21"/>
              </w:rPr>
              <w:t xml:space="preserve">titre préliminaire, </w:t>
            </w:r>
            <w:r w:rsidR="00F73B33" w:rsidRPr="00F73B33">
              <w:rPr>
                <w:rFonts w:asciiTheme="minorHAnsi" w:hAnsiTheme="minorHAnsi"/>
                <w:b/>
                <w:bCs/>
                <w:spacing w:val="2"/>
                <w:sz w:val="21"/>
                <w:szCs w:val="21"/>
              </w:rPr>
              <w:t xml:space="preserve">un </w:t>
            </w:r>
            <w:r w:rsidRPr="00F73B33">
              <w:rPr>
                <w:rFonts w:asciiTheme="minorHAnsi" w:hAnsiTheme="minorHAnsi"/>
                <w:b/>
                <w:bCs/>
                <w:spacing w:val="2"/>
                <w:sz w:val="21"/>
                <w:szCs w:val="21"/>
              </w:rPr>
              <w:t>paragraphe</w:t>
            </w:r>
            <w:r w:rsidRPr="00F73B33">
              <w:rPr>
                <w:rFonts w:asciiTheme="minorHAnsi" w:hAnsiTheme="minorHAnsi"/>
                <w:b/>
                <w:spacing w:val="2"/>
                <w:sz w:val="21"/>
                <w:szCs w:val="21"/>
              </w:rPr>
              <w:t xml:space="preserve"> de description</w:t>
            </w:r>
            <w:r w:rsidRPr="00683235">
              <w:rPr>
                <w:rFonts w:asciiTheme="minorHAnsi" w:hAnsiTheme="minorHAnsi"/>
                <w:spacing w:val="2"/>
                <w:sz w:val="21"/>
                <w:szCs w:val="21"/>
              </w:rPr>
              <w:t xml:space="preserve"> du </w:t>
            </w:r>
            <w:r w:rsidR="00FD7329" w:rsidRPr="00683235">
              <w:rPr>
                <w:rFonts w:asciiTheme="minorHAnsi" w:hAnsiTheme="minorHAnsi"/>
                <w:spacing w:val="2"/>
                <w:sz w:val="21"/>
                <w:szCs w:val="21"/>
              </w:rPr>
              <w:t>projet de mobilisation des connaissances</w:t>
            </w:r>
            <w:r w:rsidRPr="00683235">
              <w:rPr>
                <w:rFonts w:asciiTheme="minorHAnsi" w:hAnsiTheme="minorHAnsi"/>
                <w:spacing w:val="2"/>
                <w:sz w:val="21"/>
                <w:szCs w:val="21"/>
              </w:rPr>
              <w:t>, l’identification du (des) public(s) ciblé(s) par le projet et les retombées escomptées</w:t>
            </w:r>
            <w:r w:rsidR="00DF322E" w:rsidRPr="00683235">
              <w:rPr>
                <w:rFonts w:asciiTheme="minorHAnsi" w:hAnsiTheme="minorHAnsi"/>
                <w:spacing w:val="2"/>
                <w:sz w:val="21"/>
                <w:szCs w:val="21"/>
              </w:rPr>
              <w:t>, soit l’</w:t>
            </w:r>
            <w:r w:rsidR="00505CF3" w:rsidRPr="00683235">
              <w:rPr>
                <w:rFonts w:asciiTheme="minorHAnsi" w:hAnsiTheme="minorHAnsi"/>
                <w:spacing w:val="2"/>
                <w:sz w:val="21"/>
                <w:szCs w:val="21"/>
              </w:rPr>
              <w:t>impact</w:t>
            </w:r>
            <w:r w:rsidR="00DF322E" w:rsidRPr="00683235">
              <w:rPr>
                <w:rFonts w:asciiTheme="minorHAnsi" w:hAnsiTheme="minorHAnsi"/>
                <w:spacing w:val="2"/>
                <w:sz w:val="21"/>
                <w:szCs w:val="21"/>
              </w:rPr>
              <w:t xml:space="preserve"> du projet</w:t>
            </w:r>
            <w:r w:rsidRPr="00683235">
              <w:rPr>
                <w:rFonts w:asciiTheme="minorHAnsi" w:hAnsiTheme="minorHAnsi"/>
                <w:spacing w:val="2"/>
                <w:sz w:val="21"/>
                <w:szCs w:val="21"/>
              </w:rPr>
              <w:t>.</w:t>
            </w:r>
            <w:bookmarkStart w:id="1" w:name="_GoBack"/>
            <w:bookmarkEnd w:id="1"/>
          </w:p>
          <w:p w14:paraId="2EC369B0" w14:textId="77777777" w:rsidR="007453B5" w:rsidRPr="00683235" w:rsidRDefault="007453B5" w:rsidP="00441F42">
            <w:pPr>
              <w:spacing w:before="88"/>
              <w:ind w:right="185"/>
              <w:jc w:val="both"/>
              <w:rPr>
                <w:rFonts w:asciiTheme="minorHAnsi" w:hAnsiTheme="minorHAnsi"/>
                <w:spacing w:val="2"/>
                <w:sz w:val="21"/>
                <w:szCs w:val="21"/>
                <w:u w:val="single"/>
              </w:rPr>
            </w:pPr>
          </w:p>
          <w:p w14:paraId="6B47A22F" w14:textId="4A0CCE78" w:rsidR="00153310" w:rsidRPr="00683235" w:rsidRDefault="009C79A0" w:rsidP="00441F42">
            <w:pPr>
              <w:spacing w:before="88"/>
              <w:ind w:right="185"/>
              <w:jc w:val="both"/>
              <w:rPr>
                <w:rFonts w:asciiTheme="minorHAnsi" w:hAnsiTheme="minorHAnsi"/>
                <w:spacing w:val="2"/>
                <w:sz w:val="21"/>
                <w:szCs w:val="21"/>
              </w:rPr>
            </w:pPr>
            <w:r w:rsidRPr="00683235">
              <w:rPr>
                <w:rFonts w:asciiTheme="minorHAnsi" w:hAnsiTheme="minorHAnsi"/>
                <w:spacing w:val="2"/>
                <w:sz w:val="21"/>
                <w:szCs w:val="21"/>
                <w:u w:val="single"/>
              </w:rPr>
              <w:t xml:space="preserve">Dépôt </w:t>
            </w:r>
            <w:r w:rsidR="0047473A" w:rsidRPr="00683235">
              <w:rPr>
                <w:rFonts w:asciiTheme="minorHAnsi" w:hAnsiTheme="minorHAnsi"/>
                <w:spacing w:val="2"/>
                <w:sz w:val="21"/>
                <w:szCs w:val="21"/>
                <w:u w:val="single"/>
              </w:rPr>
              <w:t>de</w:t>
            </w:r>
            <w:r w:rsidR="00DE6840" w:rsidRPr="00683235">
              <w:rPr>
                <w:rFonts w:asciiTheme="minorHAnsi" w:hAnsiTheme="minorHAnsi"/>
                <w:spacing w:val="2"/>
                <w:sz w:val="21"/>
                <w:szCs w:val="21"/>
                <w:u w:val="single"/>
              </w:rPr>
              <w:t xml:space="preserve"> la </w:t>
            </w:r>
            <w:r w:rsidRPr="00683235">
              <w:rPr>
                <w:rFonts w:asciiTheme="minorHAnsi" w:hAnsiTheme="minorHAnsi"/>
                <w:spacing w:val="2"/>
                <w:sz w:val="21"/>
                <w:szCs w:val="21"/>
                <w:u w:val="single"/>
              </w:rPr>
              <w:t>demande</w:t>
            </w:r>
            <w:r w:rsidR="00153310" w:rsidRPr="00683235">
              <w:rPr>
                <w:rFonts w:asciiTheme="minorHAnsi" w:hAnsiTheme="minorHAnsi"/>
                <w:spacing w:val="2"/>
                <w:sz w:val="21"/>
                <w:szCs w:val="21"/>
              </w:rPr>
              <w:t> </w:t>
            </w:r>
            <w:r w:rsidR="0047473A" w:rsidRPr="00683235">
              <w:rPr>
                <w:rFonts w:asciiTheme="minorHAnsi" w:hAnsiTheme="minorHAnsi"/>
                <w:spacing w:val="2"/>
                <w:sz w:val="21"/>
                <w:szCs w:val="21"/>
              </w:rPr>
              <w:t xml:space="preserve">par courriel </w:t>
            </w:r>
            <w:r w:rsidR="00BC19E0" w:rsidRPr="00683235">
              <w:rPr>
                <w:rFonts w:asciiTheme="minorHAnsi" w:hAnsiTheme="minorHAnsi"/>
                <w:spacing w:val="2"/>
                <w:sz w:val="21"/>
                <w:szCs w:val="21"/>
              </w:rPr>
              <w:t>à l’adresse :</w:t>
            </w:r>
            <w:r w:rsidR="005B5052" w:rsidRPr="00683235">
              <w:rPr>
                <w:rFonts w:asciiTheme="minorHAnsi" w:hAnsiTheme="minorHAnsi"/>
                <w:spacing w:val="2"/>
                <w:sz w:val="21"/>
                <w:szCs w:val="21"/>
              </w:rPr>
              <w:t xml:space="preserve"> </w:t>
            </w:r>
            <w:r w:rsidR="0016664A" w:rsidRPr="00683235">
              <w:rPr>
                <w:rStyle w:val="Hyperlink"/>
                <w:rFonts w:asciiTheme="minorHAnsi" w:hAnsiTheme="minorHAnsi"/>
                <w:spacing w:val="2"/>
                <w:sz w:val="21"/>
                <w:szCs w:val="21"/>
              </w:rPr>
              <w:t>elisabeth.tutschek@umontreal.ca</w:t>
            </w:r>
          </w:p>
          <w:p w14:paraId="4F1688BF" w14:textId="6DCDE9DE" w:rsidR="008D7CE7" w:rsidRPr="00683235" w:rsidRDefault="00923B2D" w:rsidP="00291E82">
            <w:pPr>
              <w:spacing w:before="88"/>
              <w:ind w:right="185"/>
              <w:rPr>
                <w:rFonts w:asciiTheme="minorHAnsi" w:hAnsiTheme="minorHAnsi" w:cstheme="minorHAnsi"/>
                <w:spacing w:val="2"/>
                <w:sz w:val="21"/>
                <w:szCs w:val="21"/>
              </w:rPr>
            </w:pPr>
            <w:r w:rsidRPr="00683235">
              <w:rPr>
                <w:rFonts w:asciiTheme="minorHAnsi" w:hAnsiTheme="minorHAnsi" w:cstheme="minorHAnsi"/>
                <w:spacing w:val="2"/>
                <w:sz w:val="21"/>
                <w:szCs w:val="21"/>
              </w:rPr>
              <w:t xml:space="preserve">Une copie électronique de la proposition, </w:t>
            </w:r>
            <w:r w:rsidR="00DF1B97" w:rsidRPr="00683235">
              <w:rPr>
                <w:rFonts w:asciiTheme="minorHAnsi" w:hAnsiTheme="minorHAnsi" w:cstheme="minorHAnsi"/>
                <w:spacing w:val="2"/>
                <w:sz w:val="21"/>
                <w:szCs w:val="21"/>
              </w:rPr>
              <w:t>dans</w:t>
            </w:r>
            <w:r w:rsidRPr="00683235">
              <w:rPr>
                <w:rFonts w:asciiTheme="minorHAnsi" w:hAnsiTheme="minorHAnsi" w:cstheme="minorHAnsi"/>
                <w:spacing w:val="2"/>
                <w:sz w:val="21"/>
                <w:szCs w:val="21"/>
              </w:rPr>
              <w:t xml:space="preserve"> </w:t>
            </w:r>
            <w:r w:rsidR="00013F24" w:rsidRPr="00683235">
              <w:rPr>
                <w:rFonts w:asciiTheme="minorHAnsi" w:hAnsiTheme="minorHAnsi" w:cstheme="minorHAnsi"/>
                <w:b/>
                <w:spacing w:val="2"/>
                <w:sz w:val="21"/>
                <w:szCs w:val="21"/>
              </w:rPr>
              <w:t xml:space="preserve">un </w:t>
            </w:r>
            <w:r w:rsidR="00316510" w:rsidRPr="00683235">
              <w:rPr>
                <w:rFonts w:asciiTheme="minorHAnsi" w:hAnsiTheme="minorHAnsi" w:cstheme="minorHAnsi"/>
                <w:b/>
                <w:spacing w:val="2"/>
                <w:sz w:val="21"/>
                <w:szCs w:val="21"/>
              </w:rPr>
              <w:t xml:space="preserve">seul </w:t>
            </w:r>
            <w:r w:rsidR="00291E82" w:rsidRPr="00683235">
              <w:rPr>
                <w:rFonts w:asciiTheme="minorHAnsi" w:hAnsiTheme="minorHAnsi" w:cstheme="minorHAnsi"/>
                <w:b/>
                <w:spacing w:val="2"/>
                <w:sz w:val="21"/>
                <w:szCs w:val="21"/>
              </w:rPr>
              <w:t xml:space="preserve">fichier en </w:t>
            </w:r>
            <w:r w:rsidRPr="00683235">
              <w:rPr>
                <w:rFonts w:asciiTheme="minorHAnsi" w:hAnsiTheme="minorHAnsi" w:cstheme="minorHAnsi"/>
                <w:b/>
                <w:spacing w:val="2"/>
                <w:sz w:val="21"/>
                <w:szCs w:val="21"/>
              </w:rPr>
              <w:t>format PDF</w:t>
            </w:r>
            <w:r w:rsidRPr="00683235">
              <w:rPr>
                <w:rFonts w:asciiTheme="minorHAnsi" w:hAnsiTheme="minorHAnsi" w:cstheme="minorHAnsi"/>
                <w:spacing w:val="2"/>
                <w:sz w:val="21"/>
                <w:szCs w:val="21"/>
              </w:rPr>
              <w:t> </w:t>
            </w:r>
            <w:r w:rsidR="006376BF" w:rsidRPr="00683235">
              <w:rPr>
                <w:rFonts w:asciiTheme="minorHAnsi" w:hAnsiTheme="minorHAnsi" w:cstheme="minorHAnsi"/>
                <w:spacing w:val="2"/>
                <w:sz w:val="21"/>
                <w:szCs w:val="21"/>
              </w:rPr>
              <w:t>:</w:t>
            </w:r>
          </w:p>
          <w:p w14:paraId="58443A24" w14:textId="2F64CF35" w:rsidR="0047473A" w:rsidRPr="00683235" w:rsidRDefault="00153310" w:rsidP="00441F42">
            <w:pPr>
              <w:pStyle w:val="ListParagraph"/>
              <w:numPr>
                <w:ilvl w:val="0"/>
                <w:numId w:val="14"/>
              </w:numPr>
              <w:spacing w:before="88"/>
              <w:ind w:right="185"/>
              <w:jc w:val="both"/>
              <w:rPr>
                <w:rFonts w:asciiTheme="minorHAnsi" w:hAnsiTheme="minorHAnsi" w:cstheme="minorHAnsi"/>
                <w:spacing w:val="2"/>
                <w:sz w:val="21"/>
                <w:szCs w:val="21"/>
                <w:lang w:val="fr-CA"/>
              </w:rPr>
            </w:pPr>
            <w:r w:rsidRPr="00683235">
              <w:rPr>
                <w:rFonts w:asciiTheme="minorHAnsi" w:hAnsiTheme="minorHAnsi" w:cstheme="minorHAnsi"/>
                <w:spacing w:val="2"/>
                <w:sz w:val="21"/>
                <w:szCs w:val="21"/>
                <w:lang w:val="fr-CA"/>
              </w:rPr>
              <w:t>Formulaire de demande</w:t>
            </w:r>
            <w:r w:rsidR="0047473A" w:rsidRPr="00683235">
              <w:rPr>
                <w:rFonts w:asciiTheme="minorHAnsi" w:hAnsiTheme="minorHAnsi" w:cstheme="minorHAnsi"/>
                <w:spacing w:val="2"/>
                <w:sz w:val="21"/>
                <w:szCs w:val="21"/>
                <w:lang w:val="fr-CA"/>
              </w:rPr>
              <w:t xml:space="preserve"> </w:t>
            </w:r>
            <w:r w:rsidRPr="00683235">
              <w:rPr>
                <w:rFonts w:asciiTheme="minorHAnsi" w:hAnsiTheme="minorHAnsi" w:cstheme="minorHAnsi"/>
                <w:spacing w:val="2"/>
                <w:sz w:val="21"/>
                <w:szCs w:val="21"/>
                <w:lang w:val="fr-CA"/>
              </w:rPr>
              <w:t>(</w:t>
            </w:r>
            <w:r w:rsidR="002C3F93" w:rsidRPr="00683235">
              <w:rPr>
                <w:rFonts w:asciiTheme="minorHAnsi" w:hAnsiTheme="minorHAnsi" w:cstheme="minorHAnsi"/>
                <w:spacing w:val="2"/>
                <w:sz w:val="21"/>
                <w:szCs w:val="21"/>
                <w:lang w:val="fr-CA"/>
              </w:rPr>
              <w:t>5</w:t>
            </w:r>
            <w:r w:rsidRPr="00683235">
              <w:rPr>
                <w:rFonts w:asciiTheme="minorHAnsi" w:hAnsiTheme="minorHAnsi" w:cstheme="minorHAnsi"/>
                <w:spacing w:val="2"/>
                <w:sz w:val="21"/>
                <w:szCs w:val="21"/>
                <w:lang w:val="fr-CA"/>
              </w:rPr>
              <w:t xml:space="preserve"> pages au maximum)</w:t>
            </w:r>
          </w:p>
          <w:p w14:paraId="18C2D289" w14:textId="43C5854C" w:rsidR="002C3F93" w:rsidRPr="00683235" w:rsidRDefault="002C3F93" w:rsidP="00441F42">
            <w:pPr>
              <w:pStyle w:val="ListParagraph"/>
              <w:numPr>
                <w:ilvl w:val="0"/>
                <w:numId w:val="12"/>
              </w:numPr>
              <w:spacing w:before="88"/>
              <w:ind w:left="1068" w:right="185"/>
              <w:jc w:val="both"/>
              <w:rPr>
                <w:rFonts w:asciiTheme="minorHAnsi" w:eastAsia="Times New Roman" w:hAnsiTheme="minorHAnsi" w:cstheme="minorHAnsi"/>
                <w:spacing w:val="2"/>
                <w:sz w:val="21"/>
                <w:szCs w:val="21"/>
                <w:lang w:val="fr-CA"/>
              </w:rPr>
            </w:pPr>
            <w:r w:rsidRPr="00683235">
              <w:rPr>
                <w:rFonts w:asciiTheme="minorHAnsi" w:eastAsia="Times New Roman" w:hAnsiTheme="minorHAnsi" w:cstheme="minorHAnsi"/>
                <w:spacing w:val="2"/>
                <w:sz w:val="21"/>
                <w:szCs w:val="21"/>
                <w:lang w:val="fr-CA"/>
              </w:rPr>
              <w:t xml:space="preserve">Identification </w:t>
            </w:r>
            <w:r w:rsidR="00B277A5" w:rsidRPr="00683235">
              <w:rPr>
                <w:rFonts w:asciiTheme="minorHAnsi" w:eastAsia="Times New Roman" w:hAnsiTheme="minorHAnsi" w:cstheme="minorHAnsi"/>
                <w:spacing w:val="2"/>
                <w:sz w:val="21"/>
                <w:szCs w:val="21"/>
                <w:lang w:val="fr-CA"/>
              </w:rPr>
              <w:t>d</w:t>
            </w:r>
            <w:r w:rsidR="00291E82" w:rsidRPr="00683235">
              <w:rPr>
                <w:rFonts w:asciiTheme="minorHAnsi" w:eastAsia="Times New Roman" w:hAnsiTheme="minorHAnsi" w:cstheme="minorHAnsi"/>
                <w:spacing w:val="2"/>
                <w:sz w:val="21"/>
                <w:szCs w:val="21"/>
                <w:lang w:val="fr-CA"/>
              </w:rPr>
              <w:t>e la candidate/</w:t>
            </w:r>
            <w:r w:rsidR="006376BF" w:rsidRPr="00683235">
              <w:rPr>
                <w:rFonts w:asciiTheme="minorHAnsi" w:eastAsia="Times New Roman" w:hAnsiTheme="minorHAnsi" w:cstheme="minorHAnsi"/>
                <w:spacing w:val="2"/>
                <w:sz w:val="21"/>
                <w:szCs w:val="21"/>
                <w:lang w:val="fr-CA"/>
              </w:rPr>
              <w:t xml:space="preserve"> </w:t>
            </w:r>
            <w:r w:rsidR="00291E82" w:rsidRPr="00683235">
              <w:rPr>
                <w:rFonts w:asciiTheme="minorHAnsi" w:eastAsia="Times New Roman" w:hAnsiTheme="minorHAnsi" w:cstheme="minorHAnsi"/>
                <w:spacing w:val="2"/>
                <w:sz w:val="21"/>
                <w:szCs w:val="21"/>
                <w:lang w:val="fr-CA"/>
              </w:rPr>
              <w:t>d</w:t>
            </w:r>
            <w:r w:rsidR="00B277A5" w:rsidRPr="00683235">
              <w:rPr>
                <w:rFonts w:asciiTheme="minorHAnsi" w:eastAsia="Times New Roman" w:hAnsiTheme="minorHAnsi" w:cstheme="minorHAnsi"/>
                <w:spacing w:val="2"/>
                <w:sz w:val="21"/>
                <w:szCs w:val="21"/>
                <w:lang w:val="fr-CA"/>
              </w:rPr>
              <w:t xml:space="preserve">u </w:t>
            </w:r>
            <w:r w:rsidR="00291E82" w:rsidRPr="00683235">
              <w:rPr>
                <w:rFonts w:asciiTheme="minorHAnsi" w:eastAsia="Times New Roman" w:hAnsiTheme="minorHAnsi" w:cstheme="minorHAnsi"/>
                <w:spacing w:val="2"/>
                <w:sz w:val="21"/>
                <w:szCs w:val="21"/>
                <w:lang w:val="fr-CA"/>
              </w:rPr>
              <w:t>candidat</w:t>
            </w:r>
            <w:r w:rsidR="00B277A5" w:rsidRPr="00683235">
              <w:rPr>
                <w:rFonts w:asciiTheme="minorHAnsi" w:eastAsia="Times New Roman" w:hAnsiTheme="minorHAnsi" w:cstheme="minorHAnsi"/>
                <w:spacing w:val="2"/>
                <w:sz w:val="21"/>
                <w:szCs w:val="21"/>
                <w:lang w:val="fr-CA"/>
              </w:rPr>
              <w:t xml:space="preserve"> et du </w:t>
            </w:r>
            <w:r w:rsidR="006376BF" w:rsidRPr="00683235">
              <w:rPr>
                <w:rFonts w:asciiTheme="minorHAnsi" w:hAnsiTheme="minorHAnsi"/>
                <w:spacing w:val="2"/>
                <w:sz w:val="21"/>
                <w:szCs w:val="21"/>
                <w:lang w:val="fr-CA"/>
              </w:rPr>
              <w:t>projet de mobilisation des connaissances</w:t>
            </w:r>
            <w:r w:rsidR="00B277A5" w:rsidRPr="00683235">
              <w:rPr>
                <w:rFonts w:asciiTheme="minorHAnsi" w:eastAsia="Times New Roman" w:hAnsiTheme="minorHAnsi" w:cstheme="minorHAnsi"/>
                <w:spacing w:val="2"/>
                <w:sz w:val="21"/>
                <w:szCs w:val="21"/>
                <w:lang w:val="fr-CA"/>
              </w:rPr>
              <w:t xml:space="preserve">, </w:t>
            </w:r>
            <w:r w:rsidRPr="00683235">
              <w:rPr>
                <w:rFonts w:asciiTheme="minorHAnsi" w:eastAsia="Times New Roman" w:hAnsiTheme="minorHAnsi" w:cstheme="minorHAnsi"/>
                <w:spacing w:val="2"/>
                <w:sz w:val="21"/>
                <w:szCs w:val="21"/>
                <w:lang w:val="fr-CA"/>
              </w:rPr>
              <w:t>signatures (1p)</w:t>
            </w:r>
          </w:p>
          <w:p w14:paraId="1B845539" w14:textId="69CC9FEC" w:rsidR="0047473A" w:rsidRPr="00683235" w:rsidRDefault="0047473A" w:rsidP="00441F42">
            <w:pPr>
              <w:pStyle w:val="ListParagraph"/>
              <w:numPr>
                <w:ilvl w:val="0"/>
                <w:numId w:val="12"/>
              </w:numPr>
              <w:spacing w:before="88"/>
              <w:ind w:left="1068" w:right="185"/>
              <w:jc w:val="both"/>
              <w:rPr>
                <w:rFonts w:asciiTheme="minorHAnsi" w:eastAsia="Times New Roman" w:hAnsiTheme="minorHAnsi"/>
                <w:spacing w:val="2"/>
                <w:sz w:val="21"/>
                <w:szCs w:val="21"/>
                <w:lang w:val="fr-CA"/>
              </w:rPr>
            </w:pPr>
            <w:r w:rsidRPr="00683235">
              <w:rPr>
                <w:rFonts w:asciiTheme="minorHAnsi" w:eastAsia="Times New Roman" w:hAnsiTheme="minorHAnsi" w:cstheme="minorHAnsi"/>
                <w:spacing w:val="2"/>
                <w:sz w:val="21"/>
                <w:szCs w:val="21"/>
                <w:lang w:val="fr-CA"/>
              </w:rPr>
              <w:t xml:space="preserve">Description du </w:t>
            </w:r>
            <w:r w:rsidR="006376BF" w:rsidRPr="00683235">
              <w:rPr>
                <w:rFonts w:asciiTheme="minorHAnsi" w:hAnsiTheme="minorHAnsi"/>
                <w:spacing w:val="2"/>
                <w:sz w:val="21"/>
                <w:szCs w:val="21"/>
                <w:lang w:val="fr-CA"/>
              </w:rPr>
              <w:t>projet/ des activités de mobilisation des connaissances</w:t>
            </w:r>
            <w:r w:rsidRPr="00683235">
              <w:rPr>
                <w:rFonts w:asciiTheme="minorHAnsi" w:eastAsia="Times New Roman" w:hAnsiTheme="minorHAnsi"/>
                <w:spacing w:val="2"/>
                <w:sz w:val="21"/>
                <w:szCs w:val="21"/>
                <w:lang w:val="fr-CA"/>
              </w:rPr>
              <w:t>, calendrier de réalisation</w:t>
            </w:r>
            <w:r w:rsidR="00BC19E0" w:rsidRPr="00683235">
              <w:rPr>
                <w:rFonts w:asciiTheme="minorHAnsi" w:hAnsiTheme="minorHAnsi"/>
                <w:sz w:val="21"/>
                <w:szCs w:val="21"/>
                <w:lang w:val="fr-CA"/>
              </w:rPr>
              <w:t xml:space="preserve"> (3p)</w:t>
            </w:r>
          </w:p>
          <w:p w14:paraId="49DB15EF" w14:textId="3CA1D898" w:rsidR="00153310" w:rsidRPr="00683235" w:rsidRDefault="00153310" w:rsidP="00441F42">
            <w:pPr>
              <w:pStyle w:val="ListParagraph"/>
              <w:numPr>
                <w:ilvl w:val="0"/>
                <w:numId w:val="4"/>
              </w:numPr>
              <w:spacing w:before="88" w:after="0" w:line="240" w:lineRule="auto"/>
              <w:ind w:left="1068" w:right="185"/>
              <w:jc w:val="both"/>
              <w:rPr>
                <w:rFonts w:asciiTheme="minorHAnsi" w:eastAsia="Times New Roman" w:hAnsiTheme="minorHAnsi"/>
                <w:spacing w:val="2"/>
                <w:sz w:val="21"/>
                <w:szCs w:val="21"/>
                <w:lang w:val="fr-CA"/>
              </w:rPr>
            </w:pPr>
            <w:r w:rsidRPr="00683235">
              <w:rPr>
                <w:rFonts w:asciiTheme="minorHAnsi" w:eastAsia="Times New Roman" w:hAnsiTheme="minorHAnsi"/>
                <w:spacing w:val="2"/>
                <w:sz w:val="21"/>
                <w:szCs w:val="21"/>
                <w:lang w:val="fr-CA"/>
              </w:rPr>
              <w:t xml:space="preserve">Budget, </w:t>
            </w:r>
            <w:r w:rsidR="0047473A" w:rsidRPr="00683235">
              <w:rPr>
                <w:rFonts w:asciiTheme="minorHAnsi" w:eastAsia="Times New Roman" w:hAnsiTheme="minorHAnsi"/>
                <w:spacing w:val="2"/>
                <w:sz w:val="21"/>
                <w:szCs w:val="21"/>
                <w:lang w:val="fr-CA"/>
              </w:rPr>
              <w:t>justification</w:t>
            </w:r>
            <w:r w:rsidR="002C3F93" w:rsidRPr="00683235">
              <w:rPr>
                <w:rFonts w:asciiTheme="minorHAnsi" w:eastAsia="Times New Roman" w:hAnsiTheme="minorHAnsi"/>
                <w:spacing w:val="2"/>
                <w:sz w:val="21"/>
                <w:szCs w:val="21"/>
                <w:lang w:val="fr-CA"/>
              </w:rPr>
              <w:t xml:space="preserve"> et </w:t>
            </w:r>
            <w:r w:rsidR="00BC19E0" w:rsidRPr="00683235">
              <w:rPr>
                <w:rFonts w:asciiTheme="minorHAnsi" w:eastAsia="Times New Roman" w:hAnsiTheme="minorHAnsi"/>
                <w:spacing w:val="2"/>
                <w:sz w:val="21"/>
                <w:szCs w:val="21"/>
                <w:lang w:val="fr-CA"/>
              </w:rPr>
              <w:t>ventilation (1p)</w:t>
            </w:r>
          </w:p>
          <w:p w14:paraId="27FF04FB" w14:textId="77777777" w:rsidR="00235116" w:rsidRPr="00683235" w:rsidRDefault="00235116" w:rsidP="00235116">
            <w:pPr>
              <w:pStyle w:val="ListParagraph"/>
              <w:spacing w:before="88" w:after="0" w:line="240" w:lineRule="auto"/>
              <w:ind w:left="1068" w:right="185"/>
              <w:jc w:val="both"/>
              <w:rPr>
                <w:rFonts w:asciiTheme="minorHAnsi" w:eastAsia="Times New Roman" w:hAnsiTheme="minorHAnsi"/>
                <w:spacing w:val="2"/>
                <w:sz w:val="21"/>
                <w:szCs w:val="21"/>
                <w:lang w:val="fr-CA"/>
              </w:rPr>
            </w:pPr>
          </w:p>
          <w:p w14:paraId="6F2FD48F" w14:textId="142534D2" w:rsidR="0047473A" w:rsidRPr="00683235" w:rsidRDefault="00B43BF0" w:rsidP="00441F42">
            <w:pPr>
              <w:pStyle w:val="ListParagraph"/>
              <w:numPr>
                <w:ilvl w:val="0"/>
                <w:numId w:val="14"/>
              </w:numPr>
              <w:spacing w:before="88"/>
              <w:ind w:right="185"/>
              <w:jc w:val="both"/>
              <w:rPr>
                <w:rFonts w:asciiTheme="minorHAnsi" w:hAnsiTheme="minorHAnsi"/>
                <w:spacing w:val="2"/>
                <w:sz w:val="21"/>
                <w:szCs w:val="21"/>
                <w:lang w:val="fr-CA"/>
              </w:rPr>
            </w:pPr>
            <w:r w:rsidRPr="00683235">
              <w:rPr>
                <w:rFonts w:asciiTheme="minorHAnsi" w:hAnsiTheme="minorHAnsi"/>
                <w:spacing w:val="2"/>
                <w:sz w:val="21"/>
                <w:szCs w:val="21"/>
                <w:lang w:val="fr-CA"/>
              </w:rPr>
              <w:t xml:space="preserve">Annexes </w:t>
            </w:r>
            <w:r w:rsidR="00153310" w:rsidRPr="00683235">
              <w:rPr>
                <w:rFonts w:asciiTheme="minorHAnsi" w:hAnsiTheme="minorHAnsi"/>
                <w:spacing w:val="2"/>
                <w:sz w:val="21"/>
                <w:szCs w:val="21"/>
                <w:lang w:val="fr-CA"/>
              </w:rPr>
              <w:t>à joindre</w:t>
            </w:r>
            <w:r w:rsidRPr="00683235">
              <w:rPr>
                <w:rFonts w:asciiTheme="minorHAnsi" w:hAnsiTheme="minorHAnsi"/>
                <w:spacing w:val="2"/>
                <w:sz w:val="21"/>
                <w:szCs w:val="21"/>
                <w:lang w:val="fr-CA"/>
              </w:rPr>
              <w:t xml:space="preserve"> </w:t>
            </w:r>
            <w:r w:rsidR="00291E82" w:rsidRPr="00683235">
              <w:rPr>
                <w:rFonts w:asciiTheme="minorHAnsi" w:hAnsiTheme="minorHAnsi"/>
                <w:spacing w:val="2"/>
                <w:sz w:val="21"/>
                <w:szCs w:val="21"/>
                <w:lang w:val="fr-CA"/>
              </w:rPr>
              <w:t>au formulaire de</w:t>
            </w:r>
            <w:r w:rsidRPr="00683235">
              <w:rPr>
                <w:rFonts w:asciiTheme="minorHAnsi" w:hAnsiTheme="minorHAnsi"/>
                <w:spacing w:val="2"/>
                <w:sz w:val="21"/>
                <w:szCs w:val="21"/>
                <w:lang w:val="fr-CA"/>
              </w:rPr>
              <w:t xml:space="preserve"> la demande</w:t>
            </w:r>
            <w:r w:rsidR="0047473A" w:rsidRPr="00683235">
              <w:rPr>
                <w:rFonts w:asciiTheme="minorHAnsi" w:hAnsiTheme="minorHAnsi"/>
                <w:spacing w:val="2"/>
                <w:sz w:val="21"/>
                <w:szCs w:val="21"/>
                <w:lang w:val="fr-CA"/>
              </w:rPr>
              <w:t xml:space="preserve"> </w:t>
            </w:r>
          </w:p>
          <w:p w14:paraId="5F4BC21A" w14:textId="1A27FB15" w:rsidR="0047473A" w:rsidRPr="00683235" w:rsidRDefault="00813266" w:rsidP="00441F42">
            <w:pPr>
              <w:pStyle w:val="ListParagraph"/>
              <w:numPr>
                <w:ilvl w:val="0"/>
                <w:numId w:val="12"/>
              </w:numPr>
              <w:spacing w:before="88"/>
              <w:ind w:left="1068" w:right="185"/>
              <w:jc w:val="both"/>
              <w:rPr>
                <w:rFonts w:asciiTheme="minorHAnsi" w:eastAsia="Times New Roman" w:hAnsiTheme="minorHAnsi"/>
                <w:spacing w:val="2"/>
                <w:sz w:val="21"/>
                <w:szCs w:val="21"/>
                <w:lang w:val="fr-CA"/>
              </w:rPr>
            </w:pPr>
            <w:r w:rsidRPr="00683235">
              <w:rPr>
                <w:rFonts w:asciiTheme="minorHAnsi" w:hAnsiTheme="minorHAnsi"/>
                <w:spacing w:val="2"/>
                <w:sz w:val="21"/>
                <w:szCs w:val="21"/>
                <w:lang w:val="fr-CA"/>
              </w:rPr>
              <w:t xml:space="preserve">Lettre de motivation </w:t>
            </w:r>
            <w:r w:rsidR="00A77136" w:rsidRPr="00683235">
              <w:rPr>
                <w:rFonts w:asciiTheme="minorHAnsi" w:hAnsiTheme="minorHAnsi"/>
                <w:spacing w:val="2"/>
                <w:sz w:val="21"/>
                <w:szCs w:val="21"/>
                <w:lang w:val="fr-CA"/>
              </w:rPr>
              <w:t>du chercheur</w:t>
            </w:r>
            <w:r w:rsidR="00411998" w:rsidRPr="00683235">
              <w:rPr>
                <w:rFonts w:asciiTheme="minorHAnsi" w:hAnsiTheme="minorHAnsi"/>
                <w:spacing w:val="2"/>
                <w:sz w:val="21"/>
                <w:szCs w:val="21"/>
                <w:lang w:val="fr-CA"/>
              </w:rPr>
              <w:t>/</w:t>
            </w:r>
            <w:r w:rsidR="00A77136" w:rsidRPr="00683235">
              <w:rPr>
                <w:rFonts w:asciiTheme="minorHAnsi" w:hAnsiTheme="minorHAnsi"/>
                <w:spacing w:val="2"/>
                <w:sz w:val="21"/>
                <w:szCs w:val="21"/>
                <w:lang w:val="fr-CA"/>
              </w:rPr>
              <w:t xml:space="preserve"> de la chercheuse pr</w:t>
            </w:r>
            <w:r w:rsidR="00411998" w:rsidRPr="00683235">
              <w:rPr>
                <w:rFonts w:asciiTheme="minorHAnsi" w:hAnsiTheme="minorHAnsi"/>
                <w:spacing w:val="2"/>
                <w:sz w:val="21"/>
                <w:szCs w:val="21"/>
                <w:lang w:val="fr-CA"/>
              </w:rPr>
              <w:t>i</w:t>
            </w:r>
            <w:r w:rsidR="00A77136" w:rsidRPr="00683235">
              <w:rPr>
                <w:rFonts w:asciiTheme="minorHAnsi" w:hAnsiTheme="minorHAnsi"/>
                <w:spacing w:val="2"/>
                <w:sz w:val="21"/>
                <w:szCs w:val="21"/>
                <w:lang w:val="fr-CA"/>
              </w:rPr>
              <w:t xml:space="preserve">ncipale ou de l’équipe </w:t>
            </w:r>
            <w:r w:rsidR="00A81FF4" w:rsidRPr="00683235">
              <w:rPr>
                <w:rFonts w:asciiTheme="minorHAnsi" w:hAnsiTheme="minorHAnsi"/>
                <w:spacing w:val="2"/>
                <w:sz w:val="21"/>
                <w:szCs w:val="21"/>
                <w:lang w:val="fr-CA"/>
              </w:rPr>
              <w:t>(</w:t>
            </w:r>
            <w:r w:rsidRPr="00683235">
              <w:rPr>
                <w:rFonts w:asciiTheme="minorHAnsi" w:hAnsiTheme="minorHAnsi"/>
                <w:spacing w:val="2"/>
                <w:sz w:val="21"/>
                <w:szCs w:val="21"/>
                <w:lang w:val="fr-CA"/>
              </w:rPr>
              <w:t>2 pages</w:t>
            </w:r>
            <w:r w:rsidR="00A77136" w:rsidRPr="00683235">
              <w:rPr>
                <w:rFonts w:asciiTheme="minorHAnsi" w:hAnsiTheme="minorHAnsi"/>
                <w:spacing w:val="2"/>
                <w:sz w:val="21"/>
                <w:szCs w:val="21"/>
                <w:lang w:val="fr-CA"/>
              </w:rPr>
              <w:t xml:space="preserve"> au maximum</w:t>
            </w:r>
            <w:r w:rsidR="00A81FF4" w:rsidRPr="00683235">
              <w:rPr>
                <w:rFonts w:asciiTheme="minorHAnsi" w:hAnsiTheme="minorHAnsi"/>
                <w:spacing w:val="2"/>
                <w:sz w:val="21"/>
                <w:szCs w:val="21"/>
                <w:lang w:val="fr-CA"/>
              </w:rPr>
              <w:t>)</w:t>
            </w:r>
            <w:r w:rsidR="00A77136" w:rsidRPr="00683235">
              <w:rPr>
                <w:rFonts w:asciiTheme="minorHAnsi" w:hAnsiTheme="minorHAnsi"/>
                <w:spacing w:val="2"/>
                <w:sz w:val="21"/>
                <w:szCs w:val="21"/>
                <w:lang w:val="fr-CA"/>
              </w:rPr>
              <w:t xml:space="preserve"> </w:t>
            </w:r>
            <w:r w:rsidR="002A227E" w:rsidRPr="00683235">
              <w:rPr>
                <w:rFonts w:asciiTheme="minorHAnsi" w:eastAsia="Times New Roman" w:hAnsiTheme="minorHAnsi"/>
                <w:spacing w:val="2"/>
                <w:sz w:val="21"/>
                <w:szCs w:val="21"/>
                <w:lang w:val="fr-CA"/>
              </w:rPr>
              <w:t>;</w:t>
            </w:r>
          </w:p>
          <w:p w14:paraId="09DC25EE" w14:textId="4CC3404A" w:rsidR="0047473A" w:rsidRPr="00683235" w:rsidRDefault="009C79A0" w:rsidP="00441F42">
            <w:pPr>
              <w:pStyle w:val="ListParagraph"/>
              <w:numPr>
                <w:ilvl w:val="0"/>
                <w:numId w:val="12"/>
              </w:numPr>
              <w:spacing w:before="88"/>
              <w:ind w:left="1068" w:right="185"/>
              <w:jc w:val="both"/>
              <w:rPr>
                <w:rFonts w:asciiTheme="minorHAnsi" w:eastAsia="Times New Roman" w:hAnsiTheme="minorHAnsi"/>
                <w:spacing w:val="2"/>
                <w:sz w:val="21"/>
                <w:szCs w:val="21"/>
                <w:lang w:val="fr-CA"/>
              </w:rPr>
            </w:pPr>
            <w:r w:rsidRPr="00683235">
              <w:rPr>
                <w:rFonts w:asciiTheme="minorHAnsi" w:eastAsia="Times New Roman" w:hAnsiTheme="minorHAnsi"/>
                <w:spacing w:val="2"/>
                <w:sz w:val="21"/>
                <w:szCs w:val="21"/>
                <w:lang w:val="fr-CA"/>
              </w:rPr>
              <w:t xml:space="preserve">Lettre d’appui d’un organisme du milieu, </w:t>
            </w:r>
            <w:r w:rsidR="002C3F93" w:rsidRPr="00683235">
              <w:rPr>
                <w:rFonts w:asciiTheme="minorHAnsi" w:eastAsia="Times New Roman" w:hAnsiTheme="minorHAnsi"/>
                <w:spacing w:val="2"/>
                <w:sz w:val="21"/>
                <w:szCs w:val="21"/>
                <w:lang w:val="fr-CA"/>
              </w:rPr>
              <w:t>le cas échéant</w:t>
            </w:r>
            <w:r w:rsidR="002A227E" w:rsidRPr="00683235">
              <w:rPr>
                <w:rFonts w:asciiTheme="minorHAnsi" w:eastAsia="Times New Roman" w:hAnsiTheme="minorHAnsi"/>
                <w:spacing w:val="2"/>
                <w:sz w:val="21"/>
                <w:szCs w:val="21"/>
                <w:lang w:val="fr-CA"/>
              </w:rPr>
              <w:t xml:space="preserve"> ;</w:t>
            </w:r>
          </w:p>
          <w:p w14:paraId="7CC86215" w14:textId="6525BD26" w:rsidR="002C3F93" w:rsidRPr="00683235" w:rsidRDefault="00153310" w:rsidP="002C3F93">
            <w:pPr>
              <w:pStyle w:val="ListParagraph"/>
              <w:numPr>
                <w:ilvl w:val="0"/>
                <w:numId w:val="12"/>
              </w:numPr>
              <w:spacing w:before="88"/>
              <w:ind w:left="1068" w:right="185"/>
              <w:jc w:val="both"/>
              <w:rPr>
                <w:rFonts w:asciiTheme="minorHAnsi" w:hAnsiTheme="minorHAnsi"/>
                <w:spacing w:val="2"/>
                <w:sz w:val="21"/>
                <w:szCs w:val="21"/>
                <w:lang w:val="fr-CA"/>
              </w:rPr>
            </w:pPr>
            <w:r w:rsidRPr="00683235">
              <w:rPr>
                <w:rFonts w:asciiTheme="minorHAnsi" w:eastAsia="Times New Roman" w:hAnsiTheme="minorHAnsi"/>
                <w:spacing w:val="2"/>
                <w:sz w:val="21"/>
                <w:szCs w:val="21"/>
                <w:lang w:val="fr-CA"/>
              </w:rPr>
              <w:t>S</w:t>
            </w:r>
            <w:r w:rsidR="009C79A0" w:rsidRPr="00683235">
              <w:rPr>
                <w:rFonts w:asciiTheme="minorHAnsi" w:eastAsia="Times New Roman" w:hAnsiTheme="minorHAnsi"/>
                <w:spacing w:val="2"/>
                <w:sz w:val="21"/>
                <w:szCs w:val="21"/>
                <w:lang w:val="fr-CA"/>
              </w:rPr>
              <w:t>oumission détaillée d</w:t>
            </w:r>
            <w:r w:rsidRPr="00683235">
              <w:rPr>
                <w:rFonts w:asciiTheme="minorHAnsi" w:eastAsia="Times New Roman" w:hAnsiTheme="minorHAnsi"/>
                <w:spacing w:val="2"/>
                <w:sz w:val="21"/>
                <w:szCs w:val="21"/>
                <w:lang w:val="fr-CA"/>
              </w:rPr>
              <w:t xml:space="preserve">u </w:t>
            </w:r>
            <w:r w:rsidR="009C79A0" w:rsidRPr="00683235">
              <w:rPr>
                <w:rFonts w:asciiTheme="minorHAnsi" w:eastAsia="Times New Roman" w:hAnsiTheme="minorHAnsi"/>
                <w:spacing w:val="2"/>
                <w:sz w:val="21"/>
                <w:szCs w:val="21"/>
                <w:lang w:val="fr-CA"/>
              </w:rPr>
              <w:t xml:space="preserve">sous-contractant, </w:t>
            </w:r>
            <w:r w:rsidR="002C3F93" w:rsidRPr="00683235">
              <w:rPr>
                <w:rFonts w:asciiTheme="minorHAnsi" w:eastAsia="Times New Roman" w:hAnsiTheme="minorHAnsi"/>
                <w:spacing w:val="2"/>
                <w:sz w:val="21"/>
                <w:szCs w:val="21"/>
                <w:lang w:val="fr-CA"/>
              </w:rPr>
              <w:t>le cas échéant</w:t>
            </w:r>
            <w:r w:rsidR="002174A4" w:rsidRPr="00683235">
              <w:rPr>
                <w:rFonts w:asciiTheme="minorHAnsi" w:eastAsia="Times New Roman" w:hAnsiTheme="minorHAnsi"/>
                <w:spacing w:val="2"/>
                <w:sz w:val="21"/>
                <w:szCs w:val="21"/>
                <w:lang w:val="fr-CA"/>
              </w:rPr>
              <w:t>.</w:t>
            </w:r>
          </w:p>
        </w:tc>
      </w:tr>
      <w:tr w:rsidR="009C79A0" w:rsidRPr="00683235" w14:paraId="4F8317C1" w14:textId="77777777" w:rsidTr="000A4B95">
        <w:trPr>
          <w:trHeight w:val="20"/>
        </w:trPr>
        <w:tc>
          <w:tcPr>
            <w:tcW w:w="2149" w:type="dxa"/>
            <w:tcBorders>
              <w:top w:val="nil"/>
              <w:left w:val="nil"/>
              <w:bottom w:val="nil"/>
              <w:right w:val="nil"/>
            </w:tcBorders>
          </w:tcPr>
          <w:p w14:paraId="5D064266" w14:textId="2030D474" w:rsidR="009C79A0" w:rsidRPr="00683235" w:rsidRDefault="009C79A0" w:rsidP="00441F42">
            <w:pPr>
              <w:spacing w:before="87"/>
              <w:ind w:right="-20"/>
              <w:jc w:val="both"/>
              <w:rPr>
                <w:rFonts w:asciiTheme="minorHAnsi" w:hAnsiTheme="minorHAnsi"/>
                <w:spacing w:val="3"/>
                <w:sz w:val="21"/>
                <w:szCs w:val="21"/>
              </w:rPr>
            </w:pPr>
            <w:r w:rsidRPr="00683235">
              <w:rPr>
                <w:rFonts w:asciiTheme="minorHAnsi" w:hAnsiTheme="minorHAnsi"/>
                <w:spacing w:val="1"/>
                <w:sz w:val="21"/>
                <w:szCs w:val="21"/>
              </w:rPr>
              <w:t>I</w:t>
            </w:r>
            <w:r w:rsidRPr="00683235">
              <w:rPr>
                <w:rFonts w:asciiTheme="minorHAnsi" w:hAnsiTheme="minorHAnsi"/>
                <w:spacing w:val="3"/>
                <w:sz w:val="21"/>
                <w:szCs w:val="21"/>
              </w:rPr>
              <w:t>N</w:t>
            </w:r>
            <w:r w:rsidRPr="00683235">
              <w:rPr>
                <w:rFonts w:asciiTheme="minorHAnsi" w:hAnsiTheme="minorHAnsi"/>
                <w:spacing w:val="2"/>
                <w:sz w:val="21"/>
                <w:szCs w:val="21"/>
              </w:rPr>
              <w:t>F</w:t>
            </w:r>
            <w:r w:rsidRPr="00683235">
              <w:rPr>
                <w:rFonts w:asciiTheme="minorHAnsi" w:hAnsiTheme="minorHAnsi"/>
                <w:spacing w:val="3"/>
                <w:sz w:val="21"/>
                <w:szCs w:val="21"/>
              </w:rPr>
              <w:t>ORMA</w:t>
            </w:r>
            <w:r w:rsidRPr="00683235">
              <w:rPr>
                <w:rFonts w:asciiTheme="minorHAnsi" w:hAnsiTheme="minorHAnsi"/>
                <w:spacing w:val="2"/>
                <w:sz w:val="21"/>
                <w:szCs w:val="21"/>
              </w:rPr>
              <w:t>T</w:t>
            </w:r>
            <w:r w:rsidRPr="00683235">
              <w:rPr>
                <w:rFonts w:asciiTheme="minorHAnsi" w:hAnsiTheme="minorHAnsi"/>
                <w:spacing w:val="1"/>
                <w:sz w:val="21"/>
                <w:szCs w:val="21"/>
              </w:rPr>
              <w:t>I</w:t>
            </w:r>
            <w:r w:rsidRPr="00683235">
              <w:rPr>
                <w:rFonts w:asciiTheme="minorHAnsi" w:hAnsiTheme="minorHAnsi"/>
                <w:spacing w:val="3"/>
                <w:sz w:val="21"/>
                <w:szCs w:val="21"/>
              </w:rPr>
              <w:t>O</w:t>
            </w:r>
            <w:r w:rsidRPr="00683235">
              <w:rPr>
                <w:rFonts w:asciiTheme="minorHAnsi" w:hAnsiTheme="minorHAnsi"/>
                <w:sz w:val="21"/>
                <w:szCs w:val="21"/>
              </w:rPr>
              <w:t>NS</w:t>
            </w:r>
          </w:p>
        </w:tc>
        <w:tc>
          <w:tcPr>
            <w:tcW w:w="7333" w:type="dxa"/>
            <w:tcBorders>
              <w:top w:val="nil"/>
              <w:left w:val="nil"/>
              <w:bottom w:val="nil"/>
              <w:right w:val="nil"/>
            </w:tcBorders>
          </w:tcPr>
          <w:p w14:paraId="5A96EA4B" w14:textId="77777777" w:rsidR="00A77136" w:rsidRPr="00683235" w:rsidRDefault="00A77136" w:rsidP="00441F42">
            <w:pPr>
              <w:tabs>
                <w:tab w:val="left" w:pos="2600"/>
              </w:tabs>
              <w:ind w:right="-20"/>
              <w:jc w:val="both"/>
              <w:rPr>
                <w:rFonts w:asciiTheme="minorHAnsi" w:hAnsiTheme="minorHAnsi"/>
                <w:spacing w:val="3"/>
                <w:sz w:val="21"/>
                <w:szCs w:val="21"/>
              </w:rPr>
            </w:pPr>
          </w:p>
          <w:p w14:paraId="542E23B6" w14:textId="28E0FEAD" w:rsidR="009C79A0" w:rsidRPr="00683235" w:rsidRDefault="00C25661" w:rsidP="00441F42">
            <w:pPr>
              <w:tabs>
                <w:tab w:val="left" w:pos="2600"/>
              </w:tabs>
              <w:ind w:right="-20"/>
              <w:jc w:val="both"/>
              <w:rPr>
                <w:rFonts w:asciiTheme="minorHAnsi" w:hAnsiTheme="minorHAnsi"/>
                <w:sz w:val="21"/>
                <w:szCs w:val="21"/>
              </w:rPr>
            </w:pPr>
            <w:proofErr w:type="spellStart"/>
            <w:r w:rsidRPr="00683235">
              <w:rPr>
                <w:rFonts w:asciiTheme="minorHAnsi" w:hAnsiTheme="minorHAnsi"/>
                <w:spacing w:val="3"/>
                <w:sz w:val="21"/>
                <w:szCs w:val="21"/>
              </w:rPr>
              <w:t>Elisabeth</w:t>
            </w:r>
            <w:proofErr w:type="spellEnd"/>
            <w:r w:rsidRPr="00683235">
              <w:rPr>
                <w:rFonts w:asciiTheme="minorHAnsi" w:hAnsiTheme="minorHAnsi"/>
                <w:spacing w:val="3"/>
                <w:sz w:val="21"/>
                <w:szCs w:val="21"/>
              </w:rPr>
              <w:t xml:space="preserve"> Tutschek</w:t>
            </w:r>
          </w:p>
          <w:p w14:paraId="4D544041" w14:textId="30DFDE4A" w:rsidR="0047473A" w:rsidRPr="00683235" w:rsidRDefault="00C25661" w:rsidP="00441F42">
            <w:pPr>
              <w:tabs>
                <w:tab w:val="left" w:pos="5200"/>
              </w:tabs>
              <w:spacing w:before="12"/>
              <w:ind w:right="662"/>
              <w:jc w:val="both"/>
              <w:rPr>
                <w:rFonts w:asciiTheme="minorHAnsi" w:hAnsiTheme="minorHAnsi"/>
                <w:spacing w:val="2"/>
                <w:sz w:val="21"/>
                <w:szCs w:val="21"/>
              </w:rPr>
            </w:pPr>
            <w:r w:rsidRPr="00683235">
              <w:rPr>
                <w:rFonts w:asciiTheme="minorHAnsi" w:hAnsiTheme="minorHAnsi"/>
                <w:spacing w:val="2"/>
                <w:sz w:val="21"/>
                <w:szCs w:val="21"/>
              </w:rPr>
              <w:t>Conseillère</w:t>
            </w:r>
            <w:r w:rsidR="0047473A" w:rsidRPr="00683235">
              <w:rPr>
                <w:rFonts w:asciiTheme="minorHAnsi" w:hAnsiTheme="minorHAnsi"/>
                <w:spacing w:val="2"/>
                <w:sz w:val="21"/>
                <w:szCs w:val="21"/>
              </w:rPr>
              <w:t xml:space="preserve"> à la mobilisation des connaissances</w:t>
            </w:r>
          </w:p>
          <w:p w14:paraId="04424591" w14:textId="3703176A" w:rsidR="00C46785" w:rsidRPr="00683235" w:rsidRDefault="005E5F54" w:rsidP="00441F42">
            <w:pPr>
              <w:tabs>
                <w:tab w:val="left" w:pos="5200"/>
              </w:tabs>
              <w:spacing w:before="12"/>
              <w:ind w:right="662"/>
              <w:jc w:val="both"/>
              <w:rPr>
                <w:rFonts w:asciiTheme="minorHAnsi" w:hAnsiTheme="minorHAnsi"/>
                <w:color w:val="0000FF"/>
                <w:w w:val="103"/>
                <w:sz w:val="21"/>
                <w:szCs w:val="21"/>
                <w:u w:val="single"/>
              </w:rPr>
            </w:pPr>
            <w:hyperlink r:id="rId10" w:history="1">
              <w:r w:rsidR="007B6EC9" w:rsidRPr="00683235">
                <w:rPr>
                  <w:rStyle w:val="Hyperlink"/>
                  <w:rFonts w:asciiTheme="minorHAnsi" w:hAnsiTheme="minorHAnsi"/>
                  <w:spacing w:val="2"/>
                  <w:w w:val="103"/>
                  <w:sz w:val="21"/>
                  <w:szCs w:val="21"/>
                </w:rPr>
                <w:t>elisabeth.tutschek</w:t>
              </w:r>
              <w:r w:rsidR="007B6EC9" w:rsidRPr="00683235">
                <w:rPr>
                  <w:rStyle w:val="Hyperlink"/>
                  <w:rFonts w:asciiTheme="minorHAnsi" w:hAnsiTheme="minorHAnsi"/>
                  <w:spacing w:val="4"/>
                  <w:w w:val="102"/>
                  <w:sz w:val="21"/>
                  <w:szCs w:val="21"/>
                </w:rPr>
                <w:t>@</w:t>
              </w:r>
              <w:r w:rsidR="007B6EC9" w:rsidRPr="00683235">
                <w:rPr>
                  <w:rStyle w:val="Hyperlink"/>
                  <w:rFonts w:asciiTheme="minorHAnsi" w:hAnsiTheme="minorHAnsi"/>
                  <w:spacing w:val="2"/>
                  <w:w w:val="102"/>
                  <w:sz w:val="21"/>
                  <w:szCs w:val="21"/>
                </w:rPr>
                <w:t>u</w:t>
              </w:r>
              <w:r w:rsidR="007B6EC9" w:rsidRPr="00683235">
                <w:rPr>
                  <w:rStyle w:val="Hyperlink"/>
                  <w:rFonts w:asciiTheme="minorHAnsi" w:hAnsiTheme="minorHAnsi"/>
                  <w:spacing w:val="3"/>
                  <w:w w:val="102"/>
                  <w:sz w:val="21"/>
                  <w:szCs w:val="21"/>
                </w:rPr>
                <w:t>m</w:t>
              </w:r>
              <w:r w:rsidR="007B6EC9" w:rsidRPr="00683235">
                <w:rPr>
                  <w:rStyle w:val="Hyperlink"/>
                  <w:rFonts w:asciiTheme="minorHAnsi" w:hAnsiTheme="minorHAnsi"/>
                  <w:spacing w:val="2"/>
                  <w:w w:val="102"/>
                  <w:sz w:val="21"/>
                  <w:szCs w:val="21"/>
                </w:rPr>
                <w:t>on</w:t>
              </w:r>
              <w:r w:rsidR="007B6EC9" w:rsidRPr="00683235">
                <w:rPr>
                  <w:rStyle w:val="Hyperlink"/>
                  <w:rFonts w:asciiTheme="minorHAnsi" w:hAnsiTheme="minorHAnsi"/>
                  <w:spacing w:val="1"/>
                  <w:w w:val="103"/>
                  <w:sz w:val="21"/>
                  <w:szCs w:val="21"/>
                </w:rPr>
                <w:t>t</w:t>
              </w:r>
              <w:r w:rsidR="007B6EC9" w:rsidRPr="00683235">
                <w:rPr>
                  <w:rStyle w:val="Hyperlink"/>
                  <w:rFonts w:asciiTheme="minorHAnsi" w:hAnsiTheme="minorHAnsi"/>
                  <w:spacing w:val="1"/>
                  <w:w w:val="102"/>
                  <w:sz w:val="21"/>
                  <w:szCs w:val="21"/>
                </w:rPr>
                <w:t>r</w:t>
              </w:r>
              <w:r w:rsidR="007B6EC9" w:rsidRPr="00683235">
                <w:rPr>
                  <w:rStyle w:val="Hyperlink"/>
                  <w:rFonts w:asciiTheme="minorHAnsi" w:hAnsiTheme="minorHAnsi"/>
                  <w:spacing w:val="2"/>
                  <w:w w:val="103"/>
                  <w:sz w:val="21"/>
                  <w:szCs w:val="21"/>
                </w:rPr>
                <w:t>ea</w:t>
              </w:r>
              <w:r w:rsidR="007B6EC9" w:rsidRPr="00683235">
                <w:rPr>
                  <w:rStyle w:val="Hyperlink"/>
                  <w:rFonts w:asciiTheme="minorHAnsi" w:hAnsiTheme="minorHAnsi"/>
                  <w:spacing w:val="1"/>
                  <w:w w:val="103"/>
                  <w:sz w:val="21"/>
                  <w:szCs w:val="21"/>
                </w:rPr>
                <w:t>l</w:t>
              </w:r>
              <w:r w:rsidR="007B6EC9" w:rsidRPr="00683235">
                <w:rPr>
                  <w:rStyle w:val="Hyperlink"/>
                  <w:rFonts w:asciiTheme="minorHAnsi" w:hAnsiTheme="minorHAnsi"/>
                  <w:spacing w:val="1"/>
                  <w:w w:val="102"/>
                  <w:sz w:val="21"/>
                  <w:szCs w:val="21"/>
                </w:rPr>
                <w:t>.</w:t>
              </w:r>
              <w:r w:rsidR="007B6EC9" w:rsidRPr="00683235">
                <w:rPr>
                  <w:rStyle w:val="Hyperlink"/>
                  <w:rFonts w:asciiTheme="minorHAnsi" w:hAnsiTheme="minorHAnsi"/>
                  <w:spacing w:val="2"/>
                  <w:w w:val="103"/>
                  <w:sz w:val="21"/>
                  <w:szCs w:val="21"/>
                </w:rPr>
                <w:t>c</w:t>
              </w:r>
              <w:r w:rsidR="007B6EC9" w:rsidRPr="00683235">
                <w:rPr>
                  <w:rStyle w:val="Hyperlink"/>
                  <w:rFonts w:asciiTheme="minorHAnsi" w:hAnsiTheme="minorHAnsi"/>
                  <w:w w:val="103"/>
                  <w:sz w:val="21"/>
                  <w:szCs w:val="21"/>
                </w:rPr>
                <w:t>a</w:t>
              </w:r>
            </w:hyperlink>
            <w:r w:rsidR="007B6EC9" w:rsidRPr="00683235">
              <w:rPr>
                <w:rFonts w:asciiTheme="minorHAnsi" w:hAnsiTheme="minorHAnsi"/>
                <w:color w:val="0000FF"/>
                <w:w w:val="103"/>
                <w:sz w:val="21"/>
                <w:szCs w:val="21"/>
                <w:u w:val="single"/>
              </w:rPr>
              <w:t xml:space="preserve"> </w:t>
            </w:r>
          </w:p>
          <w:p w14:paraId="3A863686" w14:textId="77777777" w:rsidR="009C79A0" w:rsidRPr="00683235" w:rsidRDefault="009C79A0" w:rsidP="00441F42">
            <w:pPr>
              <w:spacing w:before="20"/>
              <w:jc w:val="both"/>
              <w:rPr>
                <w:rFonts w:asciiTheme="minorHAnsi" w:hAnsiTheme="minorHAnsi"/>
              </w:rPr>
            </w:pPr>
          </w:p>
          <w:p w14:paraId="49E6973C" w14:textId="77777777" w:rsidR="009C79A0" w:rsidRPr="00683235" w:rsidRDefault="009C79A0" w:rsidP="00441F42">
            <w:pPr>
              <w:tabs>
                <w:tab w:val="left" w:pos="2600"/>
              </w:tabs>
              <w:ind w:right="-20"/>
              <w:jc w:val="both"/>
              <w:rPr>
                <w:rFonts w:asciiTheme="minorHAnsi" w:hAnsiTheme="minorHAnsi"/>
                <w:spacing w:val="3"/>
                <w:sz w:val="21"/>
                <w:szCs w:val="21"/>
              </w:rPr>
            </w:pPr>
            <w:r w:rsidRPr="00683235">
              <w:rPr>
                <w:rFonts w:asciiTheme="minorHAnsi" w:hAnsiTheme="minorHAnsi"/>
                <w:spacing w:val="3"/>
                <w:sz w:val="21"/>
                <w:szCs w:val="21"/>
              </w:rPr>
              <w:t>Bureau Recherche − Développement − Valorisation</w:t>
            </w:r>
          </w:p>
          <w:p w14:paraId="1B2738AB" w14:textId="509D1E49" w:rsidR="009C79A0" w:rsidRPr="00683235" w:rsidRDefault="009C79A0" w:rsidP="00441F42">
            <w:pPr>
              <w:tabs>
                <w:tab w:val="left" w:pos="2600"/>
              </w:tabs>
              <w:ind w:right="-20"/>
              <w:jc w:val="both"/>
              <w:rPr>
                <w:rFonts w:asciiTheme="minorHAnsi" w:hAnsiTheme="minorHAnsi"/>
                <w:spacing w:val="3"/>
                <w:sz w:val="21"/>
                <w:szCs w:val="21"/>
              </w:rPr>
            </w:pPr>
            <w:r w:rsidRPr="00683235">
              <w:rPr>
                <w:rFonts w:asciiTheme="minorHAnsi" w:hAnsiTheme="minorHAnsi"/>
                <w:spacing w:val="3"/>
                <w:sz w:val="21"/>
                <w:szCs w:val="21"/>
              </w:rPr>
              <w:t>3744, Jean-Brillant</w:t>
            </w:r>
            <w:r w:rsidR="00414CCC" w:rsidRPr="00683235">
              <w:rPr>
                <w:rFonts w:asciiTheme="minorHAnsi" w:hAnsiTheme="minorHAnsi"/>
                <w:spacing w:val="3"/>
                <w:sz w:val="21"/>
                <w:szCs w:val="21"/>
              </w:rPr>
              <w:t xml:space="preserve">, </w:t>
            </w:r>
            <w:r w:rsidRPr="00683235">
              <w:rPr>
                <w:rFonts w:asciiTheme="minorHAnsi" w:hAnsiTheme="minorHAnsi"/>
                <w:spacing w:val="3"/>
                <w:sz w:val="21"/>
                <w:szCs w:val="21"/>
              </w:rPr>
              <w:t>6e étage, bureau 6320</w:t>
            </w:r>
          </w:p>
          <w:p w14:paraId="370ED80C" w14:textId="1CDB0A25" w:rsidR="009C79A0" w:rsidRPr="00683235" w:rsidRDefault="009C79A0" w:rsidP="00441F42">
            <w:pPr>
              <w:tabs>
                <w:tab w:val="left" w:pos="2600"/>
              </w:tabs>
              <w:ind w:right="-20"/>
              <w:jc w:val="both"/>
              <w:rPr>
                <w:rFonts w:asciiTheme="minorHAnsi" w:hAnsiTheme="minorHAnsi"/>
                <w:spacing w:val="3"/>
                <w:sz w:val="21"/>
                <w:szCs w:val="21"/>
              </w:rPr>
            </w:pPr>
            <w:r w:rsidRPr="00683235">
              <w:rPr>
                <w:rFonts w:asciiTheme="minorHAnsi" w:hAnsiTheme="minorHAnsi"/>
                <w:spacing w:val="3"/>
                <w:sz w:val="21"/>
                <w:szCs w:val="21"/>
              </w:rPr>
              <w:t>Montréal (Québec) H3T 1P1</w:t>
            </w:r>
          </w:p>
        </w:tc>
      </w:tr>
    </w:tbl>
    <w:p w14:paraId="5232FC8A" w14:textId="77777777" w:rsidR="00805367" w:rsidRPr="00683235" w:rsidRDefault="00805367" w:rsidP="00441F42">
      <w:pPr>
        <w:spacing w:before="1"/>
        <w:jc w:val="both"/>
        <w:rPr>
          <w:rFonts w:asciiTheme="minorHAnsi" w:hAnsiTheme="minorHAnsi"/>
          <w:sz w:val="10"/>
          <w:szCs w:val="10"/>
        </w:rPr>
        <w:sectPr w:rsidR="00805367" w:rsidRPr="00683235" w:rsidSect="007D4E7C">
          <w:footerReference w:type="even" r:id="rId11"/>
          <w:footerReference w:type="default" r:id="rId12"/>
          <w:type w:val="continuous"/>
          <w:pgSz w:w="12240" w:h="15840"/>
          <w:pgMar w:top="1134" w:right="1134" w:bottom="1134" w:left="1134" w:header="0" w:footer="567" w:gutter="0"/>
          <w:pgNumType w:start="1"/>
          <w:cols w:space="720"/>
          <w:docGrid w:linePitch="299"/>
        </w:sectPr>
      </w:pPr>
    </w:p>
    <w:p w14:paraId="0D24648A" w14:textId="77777777" w:rsidR="00805367" w:rsidRPr="00683235" w:rsidRDefault="00805367" w:rsidP="00441F42">
      <w:pPr>
        <w:tabs>
          <w:tab w:val="right" w:pos="9639"/>
        </w:tabs>
        <w:spacing w:before="82"/>
        <w:ind w:left="5812" w:right="81"/>
        <w:jc w:val="both"/>
        <w:rPr>
          <w:rFonts w:asciiTheme="minorHAnsi" w:hAnsiTheme="minorHAnsi"/>
          <w:w w:val="99"/>
          <w:sz w:val="16"/>
          <w:szCs w:val="16"/>
        </w:rPr>
      </w:pPr>
      <w:r w:rsidRPr="00683235">
        <w:rPr>
          <w:rFonts w:asciiTheme="minorHAnsi" w:hAnsiTheme="minorHAnsi"/>
          <w:noProof/>
        </w:rPr>
        <w:lastRenderedPageBreak/>
        <w:drawing>
          <wp:anchor distT="0" distB="0" distL="114300" distR="114300" simplePos="0" relativeHeight="251664896" behindDoc="1" locked="0" layoutInCell="1" allowOverlap="1" wp14:anchorId="4831C2CC" wp14:editId="380ADC95">
            <wp:simplePos x="0" y="0"/>
            <wp:positionH relativeFrom="page">
              <wp:posOffset>730885</wp:posOffset>
            </wp:positionH>
            <wp:positionV relativeFrom="paragraph">
              <wp:posOffset>-281940</wp:posOffset>
            </wp:positionV>
            <wp:extent cx="1368425" cy="642620"/>
            <wp:effectExtent l="0" t="0" r="0" b="0"/>
            <wp:wrapNone/>
            <wp:docPr id="2"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8425"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9D4460" w14:textId="6CF37095" w:rsidR="007D4E7C" w:rsidRPr="00683235" w:rsidRDefault="007D4E7C" w:rsidP="00441F42">
      <w:pPr>
        <w:spacing w:before="1"/>
        <w:jc w:val="both"/>
        <w:rPr>
          <w:rFonts w:asciiTheme="minorHAnsi" w:hAnsiTheme="minorHAnsi"/>
          <w:sz w:val="10"/>
          <w:szCs w:val="10"/>
        </w:rPr>
      </w:pPr>
    </w:p>
    <w:p w14:paraId="68A90262" w14:textId="4E8B0BB8" w:rsidR="007D4E7C" w:rsidRPr="00683235" w:rsidRDefault="007D4E7C" w:rsidP="00B43BF0">
      <w:pPr>
        <w:spacing w:before="77"/>
        <w:ind w:left="2268" w:right="-67"/>
        <w:jc w:val="both"/>
        <w:outlineLvl w:val="0"/>
        <w:rPr>
          <w:rFonts w:asciiTheme="minorHAnsi" w:hAnsiTheme="minorHAnsi"/>
          <w:sz w:val="18"/>
          <w:szCs w:val="18"/>
        </w:rPr>
      </w:pPr>
      <w:r w:rsidRPr="00683235">
        <w:rPr>
          <w:rFonts w:asciiTheme="minorHAnsi" w:hAnsiTheme="minorHAnsi"/>
          <w:b/>
          <w:bCs/>
          <w:spacing w:val="2"/>
          <w:position w:val="-1"/>
          <w:sz w:val="18"/>
          <w:szCs w:val="18"/>
        </w:rPr>
        <w:t>B</w:t>
      </w:r>
      <w:r w:rsidRPr="00683235">
        <w:rPr>
          <w:rFonts w:asciiTheme="minorHAnsi" w:hAnsiTheme="minorHAnsi"/>
          <w:b/>
          <w:bCs/>
          <w:spacing w:val="-2"/>
          <w:position w:val="-1"/>
          <w:sz w:val="18"/>
          <w:szCs w:val="18"/>
        </w:rPr>
        <w:t>u</w:t>
      </w:r>
      <w:r w:rsidRPr="00683235">
        <w:rPr>
          <w:rFonts w:asciiTheme="minorHAnsi" w:hAnsiTheme="minorHAnsi"/>
          <w:b/>
          <w:bCs/>
          <w:spacing w:val="-1"/>
          <w:position w:val="-1"/>
          <w:sz w:val="18"/>
          <w:szCs w:val="18"/>
        </w:rPr>
        <w:t>rea</w:t>
      </w:r>
      <w:r w:rsidRPr="00683235">
        <w:rPr>
          <w:rFonts w:asciiTheme="minorHAnsi" w:hAnsiTheme="minorHAnsi"/>
          <w:b/>
          <w:bCs/>
          <w:position w:val="-1"/>
          <w:sz w:val="18"/>
          <w:szCs w:val="18"/>
        </w:rPr>
        <w:t>u</w:t>
      </w:r>
      <w:r w:rsidRPr="00683235">
        <w:rPr>
          <w:rFonts w:asciiTheme="minorHAnsi" w:hAnsiTheme="minorHAnsi"/>
          <w:b/>
          <w:bCs/>
          <w:spacing w:val="-3"/>
          <w:position w:val="-1"/>
          <w:sz w:val="18"/>
          <w:szCs w:val="18"/>
        </w:rPr>
        <w:t xml:space="preserve"> </w:t>
      </w:r>
      <w:r w:rsidRPr="00683235">
        <w:rPr>
          <w:rFonts w:asciiTheme="minorHAnsi" w:hAnsiTheme="minorHAnsi"/>
          <w:b/>
          <w:bCs/>
          <w:position w:val="-1"/>
          <w:sz w:val="18"/>
          <w:szCs w:val="18"/>
        </w:rPr>
        <w:t>R</w:t>
      </w:r>
      <w:r w:rsidRPr="00683235">
        <w:rPr>
          <w:rFonts w:asciiTheme="minorHAnsi" w:hAnsiTheme="minorHAnsi"/>
          <w:b/>
          <w:bCs/>
          <w:spacing w:val="-1"/>
          <w:position w:val="-1"/>
          <w:sz w:val="18"/>
          <w:szCs w:val="18"/>
        </w:rPr>
        <w:t>ec</w:t>
      </w:r>
      <w:r w:rsidRPr="00683235">
        <w:rPr>
          <w:rFonts w:asciiTheme="minorHAnsi" w:hAnsiTheme="minorHAnsi"/>
          <w:b/>
          <w:bCs/>
          <w:spacing w:val="-2"/>
          <w:position w:val="-1"/>
          <w:sz w:val="18"/>
          <w:szCs w:val="18"/>
        </w:rPr>
        <w:t>h</w:t>
      </w:r>
      <w:r w:rsidRPr="00683235">
        <w:rPr>
          <w:rFonts w:asciiTheme="minorHAnsi" w:hAnsiTheme="minorHAnsi"/>
          <w:b/>
          <w:bCs/>
          <w:spacing w:val="-1"/>
          <w:position w:val="-1"/>
          <w:sz w:val="18"/>
          <w:szCs w:val="18"/>
        </w:rPr>
        <w:t>erc</w:t>
      </w:r>
      <w:r w:rsidRPr="00683235">
        <w:rPr>
          <w:rFonts w:asciiTheme="minorHAnsi" w:hAnsiTheme="minorHAnsi"/>
          <w:b/>
          <w:bCs/>
          <w:spacing w:val="-4"/>
          <w:position w:val="-1"/>
          <w:sz w:val="18"/>
          <w:szCs w:val="18"/>
        </w:rPr>
        <w:t>h</w:t>
      </w:r>
      <w:r w:rsidRPr="00683235">
        <w:rPr>
          <w:rFonts w:asciiTheme="minorHAnsi" w:hAnsiTheme="minorHAnsi"/>
          <w:b/>
          <w:bCs/>
          <w:position w:val="-1"/>
          <w:sz w:val="18"/>
          <w:szCs w:val="18"/>
        </w:rPr>
        <w:t>e –</w:t>
      </w:r>
      <w:r w:rsidRPr="00683235">
        <w:rPr>
          <w:rFonts w:asciiTheme="minorHAnsi" w:hAnsiTheme="minorHAnsi"/>
          <w:b/>
          <w:bCs/>
          <w:spacing w:val="2"/>
          <w:position w:val="-1"/>
          <w:sz w:val="18"/>
          <w:szCs w:val="18"/>
        </w:rPr>
        <w:t xml:space="preserve"> </w:t>
      </w:r>
      <w:r w:rsidRPr="00683235">
        <w:rPr>
          <w:rFonts w:asciiTheme="minorHAnsi" w:hAnsiTheme="minorHAnsi"/>
          <w:b/>
          <w:bCs/>
          <w:position w:val="-1"/>
          <w:sz w:val="18"/>
          <w:szCs w:val="18"/>
        </w:rPr>
        <w:t>D</w:t>
      </w:r>
      <w:r w:rsidRPr="00683235">
        <w:rPr>
          <w:rFonts w:asciiTheme="minorHAnsi" w:hAnsiTheme="minorHAnsi"/>
          <w:b/>
          <w:bCs/>
          <w:spacing w:val="-1"/>
          <w:position w:val="-1"/>
          <w:sz w:val="18"/>
          <w:szCs w:val="18"/>
        </w:rPr>
        <w:t>é</w:t>
      </w:r>
      <w:r w:rsidRPr="00683235">
        <w:rPr>
          <w:rFonts w:asciiTheme="minorHAnsi" w:hAnsiTheme="minorHAnsi"/>
          <w:b/>
          <w:bCs/>
          <w:spacing w:val="-4"/>
          <w:position w:val="-1"/>
          <w:sz w:val="18"/>
          <w:szCs w:val="18"/>
        </w:rPr>
        <w:t>v</w:t>
      </w:r>
      <w:r w:rsidRPr="00683235">
        <w:rPr>
          <w:rFonts w:asciiTheme="minorHAnsi" w:hAnsiTheme="minorHAnsi"/>
          <w:b/>
          <w:bCs/>
          <w:spacing w:val="-1"/>
          <w:position w:val="-1"/>
          <w:sz w:val="18"/>
          <w:szCs w:val="18"/>
        </w:rPr>
        <w:t>e</w:t>
      </w:r>
      <w:r w:rsidRPr="00683235">
        <w:rPr>
          <w:rFonts w:asciiTheme="minorHAnsi" w:hAnsiTheme="minorHAnsi"/>
          <w:b/>
          <w:bCs/>
          <w:position w:val="-1"/>
          <w:sz w:val="18"/>
          <w:szCs w:val="18"/>
        </w:rPr>
        <w:t>l</w:t>
      </w:r>
      <w:r w:rsidRPr="00683235">
        <w:rPr>
          <w:rFonts w:asciiTheme="minorHAnsi" w:hAnsiTheme="minorHAnsi"/>
          <w:b/>
          <w:bCs/>
          <w:spacing w:val="-1"/>
          <w:position w:val="-1"/>
          <w:sz w:val="18"/>
          <w:szCs w:val="18"/>
        </w:rPr>
        <w:t>o</w:t>
      </w:r>
      <w:r w:rsidRPr="00683235">
        <w:rPr>
          <w:rFonts w:asciiTheme="minorHAnsi" w:hAnsiTheme="minorHAnsi"/>
          <w:b/>
          <w:bCs/>
          <w:spacing w:val="-2"/>
          <w:position w:val="-1"/>
          <w:sz w:val="18"/>
          <w:szCs w:val="18"/>
        </w:rPr>
        <w:t>pp</w:t>
      </w:r>
      <w:r w:rsidRPr="00683235">
        <w:rPr>
          <w:rFonts w:asciiTheme="minorHAnsi" w:hAnsiTheme="minorHAnsi"/>
          <w:b/>
          <w:bCs/>
          <w:spacing w:val="2"/>
          <w:position w:val="-1"/>
          <w:sz w:val="18"/>
          <w:szCs w:val="18"/>
        </w:rPr>
        <w:t>e</w:t>
      </w:r>
      <w:r w:rsidRPr="00683235">
        <w:rPr>
          <w:rFonts w:asciiTheme="minorHAnsi" w:hAnsiTheme="minorHAnsi"/>
          <w:b/>
          <w:bCs/>
          <w:spacing w:val="-6"/>
          <w:position w:val="-1"/>
          <w:sz w:val="18"/>
          <w:szCs w:val="18"/>
        </w:rPr>
        <w:t>m</w:t>
      </w:r>
      <w:r w:rsidRPr="00683235">
        <w:rPr>
          <w:rFonts w:asciiTheme="minorHAnsi" w:hAnsiTheme="minorHAnsi"/>
          <w:b/>
          <w:bCs/>
          <w:spacing w:val="-1"/>
          <w:position w:val="-1"/>
          <w:sz w:val="18"/>
          <w:szCs w:val="18"/>
        </w:rPr>
        <w:t>e</w:t>
      </w:r>
      <w:r w:rsidRPr="00683235">
        <w:rPr>
          <w:rFonts w:asciiTheme="minorHAnsi" w:hAnsiTheme="minorHAnsi"/>
          <w:b/>
          <w:bCs/>
          <w:spacing w:val="-2"/>
          <w:position w:val="-1"/>
          <w:sz w:val="18"/>
          <w:szCs w:val="18"/>
        </w:rPr>
        <w:t>n</w:t>
      </w:r>
      <w:r w:rsidRPr="00683235">
        <w:rPr>
          <w:rFonts w:asciiTheme="minorHAnsi" w:hAnsiTheme="minorHAnsi"/>
          <w:b/>
          <w:bCs/>
          <w:position w:val="-1"/>
          <w:sz w:val="18"/>
          <w:szCs w:val="18"/>
        </w:rPr>
        <w:t>t –</w:t>
      </w:r>
      <w:r w:rsidRPr="00683235">
        <w:rPr>
          <w:rFonts w:asciiTheme="minorHAnsi" w:hAnsiTheme="minorHAnsi"/>
          <w:b/>
          <w:bCs/>
          <w:spacing w:val="7"/>
          <w:position w:val="-1"/>
          <w:sz w:val="18"/>
          <w:szCs w:val="18"/>
        </w:rPr>
        <w:t xml:space="preserve"> </w:t>
      </w:r>
      <w:r w:rsidRPr="00683235">
        <w:rPr>
          <w:rFonts w:asciiTheme="minorHAnsi" w:hAnsiTheme="minorHAnsi"/>
          <w:b/>
          <w:bCs/>
          <w:spacing w:val="-3"/>
          <w:position w:val="-1"/>
          <w:sz w:val="18"/>
          <w:szCs w:val="18"/>
        </w:rPr>
        <w:t>V</w:t>
      </w:r>
      <w:r w:rsidRPr="00683235">
        <w:rPr>
          <w:rFonts w:asciiTheme="minorHAnsi" w:hAnsiTheme="minorHAnsi"/>
          <w:b/>
          <w:bCs/>
          <w:spacing w:val="-1"/>
          <w:position w:val="-1"/>
          <w:sz w:val="18"/>
          <w:szCs w:val="18"/>
        </w:rPr>
        <w:t>a</w:t>
      </w:r>
      <w:r w:rsidRPr="00683235">
        <w:rPr>
          <w:rFonts w:asciiTheme="minorHAnsi" w:hAnsiTheme="minorHAnsi"/>
          <w:b/>
          <w:bCs/>
          <w:position w:val="-1"/>
          <w:sz w:val="18"/>
          <w:szCs w:val="18"/>
        </w:rPr>
        <w:t>l</w:t>
      </w:r>
      <w:r w:rsidRPr="00683235">
        <w:rPr>
          <w:rFonts w:asciiTheme="minorHAnsi" w:hAnsiTheme="minorHAnsi"/>
          <w:b/>
          <w:bCs/>
          <w:spacing w:val="-1"/>
          <w:position w:val="-1"/>
          <w:sz w:val="18"/>
          <w:szCs w:val="18"/>
        </w:rPr>
        <w:t>or</w:t>
      </w:r>
      <w:r w:rsidRPr="00683235">
        <w:rPr>
          <w:rFonts w:asciiTheme="minorHAnsi" w:hAnsiTheme="minorHAnsi"/>
          <w:b/>
          <w:bCs/>
          <w:spacing w:val="-2"/>
          <w:position w:val="-1"/>
          <w:sz w:val="18"/>
          <w:szCs w:val="18"/>
        </w:rPr>
        <w:t>i</w:t>
      </w:r>
      <w:r w:rsidRPr="00683235">
        <w:rPr>
          <w:rFonts w:asciiTheme="minorHAnsi" w:hAnsiTheme="minorHAnsi"/>
          <w:b/>
          <w:bCs/>
          <w:position w:val="-1"/>
          <w:sz w:val="18"/>
          <w:szCs w:val="18"/>
        </w:rPr>
        <w:t>s</w:t>
      </w:r>
      <w:r w:rsidRPr="00683235">
        <w:rPr>
          <w:rFonts w:asciiTheme="minorHAnsi" w:hAnsiTheme="minorHAnsi"/>
          <w:b/>
          <w:bCs/>
          <w:spacing w:val="-1"/>
          <w:position w:val="-1"/>
          <w:sz w:val="18"/>
          <w:szCs w:val="18"/>
        </w:rPr>
        <w:t>a</w:t>
      </w:r>
      <w:r w:rsidRPr="00683235">
        <w:rPr>
          <w:rFonts w:asciiTheme="minorHAnsi" w:hAnsiTheme="minorHAnsi"/>
          <w:b/>
          <w:bCs/>
          <w:spacing w:val="-2"/>
          <w:position w:val="-1"/>
          <w:sz w:val="18"/>
          <w:szCs w:val="18"/>
        </w:rPr>
        <w:t>ti</w:t>
      </w:r>
      <w:r w:rsidRPr="00683235">
        <w:rPr>
          <w:rFonts w:asciiTheme="minorHAnsi" w:hAnsiTheme="minorHAnsi"/>
          <w:b/>
          <w:bCs/>
          <w:spacing w:val="-1"/>
          <w:position w:val="-1"/>
          <w:sz w:val="18"/>
          <w:szCs w:val="18"/>
        </w:rPr>
        <w:t>on</w:t>
      </w:r>
    </w:p>
    <w:p w14:paraId="4005445C" w14:textId="77777777" w:rsidR="00721672" w:rsidRPr="00683235" w:rsidRDefault="00721672" w:rsidP="00B43BF0">
      <w:pPr>
        <w:ind w:right="616"/>
        <w:jc w:val="right"/>
        <w:outlineLvl w:val="0"/>
        <w:rPr>
          <w:rFonts w:asciiTheme="minorHAnsi" w:hAnsiTheme="minorHAnsi"/>
        </w:rPr>
      </w:pPr>
      <w:r w:rsidRPr="00683235">
        <w:rPr>
          <w:rFonts w:asciiTheme="minorHAnsi" w:hAnsiTheme="minorHAnsi"/>
          <w:b/>
          <w:bCs/>
          <w:u w:val="thick" w:color="000000"/>
        </w:rPr>
        <w:t>R</w:t>
      </w:r>
      <w:r w:rsidRPr="00683235">
        <w:rPr>
          <w:rFonts w:asciiTheme="minorHAnsi" w:hAnsiTheme="minorHAnsi"/>
          <w:b/>
          <w:bCs/>
          <w:spacing w:val="-1"/>
          <w:u w:val="thick" w:color="000000"/>
        </w:rPr>
        <w:t>é</w:t>
      </w:r>
      <w:r w:rsidRPr="00683235">
        <w:rPr>
          <w:rFonts w:asciiTheme="minorHAnsi" w:hAnsiTheme="minorHAnsi"/>
          <w:b/>
          <w:bCs/>
          <w:u w:val="thick" w:color="000000"/>
        </w:rPr>
        <w:t>s</w:t>
      </w:r>
      <w:r w:rsidRPr="00683235">
        <w:rPr>
          <w:rFonts w:asciiTheme="minorHAnsi" w:hAnsiTheme="minorHAnsi"/>
          <w:b/>
          <w:bCs/>
          <w:spacing w:val="-1"/>
          <w:u w:val="thick" w:color="000000"/>
        </w:rPr>
        <w:t>er</w:t>
      </w:r>
      <w:r w:rsidRPr="00683235">
        <w:rPr>
          <w:rFonts w:asciiTheme="minorHAnsi" w:hAnsiTheme="minorHAnsi"/>
          <w:b/>
          <w:bCs/>
          <w:u w:val="thick" w:color="000000"/>
        </w:rPr>
        <w:t>vé</w:t>
      </w:r>
      <w:r w:rsidRPr="00683235">
        <w:rPr>
          <w:rFonts w:asciiTheme="minorHAnsi" w:hAnsiTheme="minorHAnsi"/>
          <w:b/>
          <w:bCs/>
          <w:spacing w:val="-3"/>
          <w:u w:val="thick" w:color="000000"/>
        </w:rPr>
        <w:t xml:space="preserve"> </w:t>
      </w:r>
      <w:r w:rsidRPr="00683235">
        <w:rPr>
          <w:rFonts w:asciiTheme="minorHAnsi" w:hAnsiTheme="minorHAnsi"/>
          <w:b/>
          <w:bCs/>
          <w:u w:val="thick" w:color="000000"/>
        </w:rPr>
        <w:t>au</w:t>
      </w:r>
      <w:r w:rsidRPr="00683235">
        <w:rPr>
          <w:rFonts w:asciiTheme="minorHAnsi" w:hAnsiTheme="minorHAnsi"/>
          <w:b/>
          <w:bCs/>
          <w:spacing w:val="-1"/>
          <w:u w:val="thick" w:color="000000"/>
        </w:rPr>
        <w:t xml:space="preserve"> </w:t>
      </w:r>
      <w:r w:rsidRPr="00683235">
        <w:rPr>
          <w:rFonts w:asciiTheme="minorHAnsi" w:hAnsiTheme="minorHAnsi"/>
          <w:b/>
          <w:bCs/>
          <w:spacing w:val="1"/>
          <w:u w:val="thick" w:color="000000"/>
        </w:rPr>
        <w:t>B</w:t>
      </w:r>
      <w:r w:rsidRPr="00683235">
        <w:rPr>
          <w:rFonts w:asciiTheme="minorHAnsi" w:hAnsiTheme="minorHAnsi"/>
          <w:b/>
          <w:bCs/>
          <w:u w:val="thick" w:color="000000"/>
        </w:rPr>
        <w:t>RDV</w:t>
      </w:r>
    </w:p>
    <w:p w14:paraId="251C4847" w14:textId="77777777" w:rsidR="00721672" w:rsidRPr="00683235" w:rsidRDefault="00721672" w:rsidP="00441F42">
      <w:pPr>
        <w:ind w:right="616"/>
        <w:jc w:val="right"/>
        <w:rPr>
          <w:rFonts w:asciiTheme="minorHAnsi" w:hAnsiTheme="minorHAnsi"/>
        </w:rPr>
      </w:pPr>
      <w:r w:rsidRPr="00683235">
        <w:rPr>
          <w:rFonts w:asciiTheme="minorHAnsi" w:hAnsiTheme="minorHAnsi"/>
        </w:rPr>
        <w:t xml:space="preserve">N°: </w:t>
      </w:r>
    </w:p>
    <w:p w14:paraId="490D90E0" w14:textId="77777777" w:rsidR="00721672" w:rsidRPr="00683235" w:rsidRDefault="00721672" w:rsidP="00441F42">
      <w:pPr>
        <w:spacing w:before="2"/>
        <w:ind w:right="616"/>
        <w:jc w:val="right"/>
        <w:rPr>
          <w:rFonts w:asciiTheme="minorHAnsi" w:hAnsiTheme="minorHAnsi"/>
        </w:rPr>
      </w:pPr>
      <w:r w:rsidRPr="00683235">
        <w:rPr>
          <w:rFonts w:asciiTheme="minorHAnsi" w:hAnsiTheme="minorHAnsi"/>
        </w:rPr>
        <w:t>Ann</w:t>
      </w:r>
      <w:r w:rsidRPr="00683235">
        <w:rPr>
          <w:rFonts w:asciiTheme="minorHAnsi" w:hAnsiTheme="minorHAnsi"/>
          <w:spacing w:val="-1"/>
        </w:rPr>
        <w:t>é</w:t>
      </w:r>
      <w:r w:rsidRPr="00683235">
        <w:rPr>
          <w:rFonts w:asciiTheme="minorHAnsi" w:hAnsiTheme="minorHAnsi"/>
        </w:rPr>
        <w:t>e</w:t>
      </w:r>
      <w:r w:rsidRPr="00683235">
        <w:rPr>
          <w:rFonts w:asciiTheme="minorHAnsi" w:hAnsiTheme="minorHAnsi"/>
          <w:spacing w:val="-3"/>
        </w:rPr>
        <w:t xml:space="preserve"> </w:t>
      </w:r>
      <w:r w:rsidRPr="00683235">
        <w:rPr>
          <w:rFonts w:asciiTheme="minorHAnsi" w:hAnsiTheme="minorHAnsi"/>
        </w:rPr>
        <w:t>b</w:t>
      </w:r>
      <w:r w:rsidRPr="00683235">
        <w:rPr>
          <w:rFonts w:asciiTheme="minorHAnsi" w:hAnsiTheme="minorHAnsi"/>
          <w:spacing w:val="-2"/>
        </w:rPr>
        <w:t>u</w:t>
      </w:r>
      <w:r w:rsidRPr="00683235">
        <w:rPr>
          <w:rFonts w:asciiTheme="minorHAnsi" w:hAnsiTheme="minorHAnsi"/>
        </w:rPr>
        <w:t>d</w:t>
      </w:r>
      <w:r w:rsidRPr="00683235">
        <w:rPr>
          <w:rFonts w:asciiTheme="minorHAnsi" w:hAnsiTheme="minorHAnsi"/>
          <w:spacing w:val="-2"/>
        </w:rPr>
        <w:t>g</w:t>
      </w:r>
      <w:r w:rsidRPr="00683235">
        <w:rPr>
          <w:rFonts w:asciiTheme="minorHAnsi" w:hAnsiTheme="minorHAnsi"/>
          <w:spacing w:val="-1"/>
        </w:rPr>
        <w:t>é</w:t>
      </w:r>
      <w:r w:rsidRPr="00683235">
        <w:rPr>
          <w:rFonts w:asciiTheme="minorHAnsi" w:hAnsiTheme="minorHAnsi"/>
        </w:rPr>
        <w:t>t</w:t>
      </w:r>
      <w:r w:rsidRPr="00683235">
        <w:rPr>
          <w:rFonts w:asciiTheme="minorHAnsi" w:hAnsiTheme="minorHAnsi"/>
          <w:spacing w:val="-1"/>
        </w:rPr>
        <w:t>a</w:t>
      </w:r>
      <w:r w:rsidRPr="00683235">
        <w:rPr>
          <w:rFonts w:asciiTheme="minorHAnsi" w:hAnsiTheme="minorHAnsi"/>
          <w:spacing w:val="-2"/>
        </w:rPr>
        <w:t>i</w:t>
      </w:r>
      <w:r w:rsidRPr="00683235">
        <w:rPr>
          <w:rFonts w:asciiTheme="minorHAnsi" w:hAnsiTheme="minorHAnsi"/>
          <w:spacing w:val="-1"/>
        </w:rPr>
        <w:t>r</w:t>
      </w:r>
      <w:r w:rsidRPr="00683235">
        <w:rPr>
          <w:rFonts w:asciiTheme="minorHAnsi" w:hAnsiTheme="minorHAnsi"/>
        </w:rPr>
        <w:t>e</w:t>
      </w:r>
      <w:r w:rsidRPr="00683235">
        <w:rPr>
          <w:rFonts w:asciiTheme="minorHAnsi" w:hAnsiTheme="minorHAnsi"/>
          <w:spacing w:val="-1"/>
        </w:rPr>
        <w:t xml:space="preserve"> </w:t>
      </w:r>
      <w:r w:rsidRPr="00683235">
        <w:rPr>
          <w:rFonts w:asciiTheme="minorHAnsi" w:hAnsiTheme="minorHAnsi"/>
        </w:rPr>
        <w:t>:</w:t>
      </w:r>
    </w:p>
    <w:p w14:paraId="052C47EB" w14:textId="77777777" w:rsidR="007D4E7C" w:rsidRPr="00683235" w:rsidRDefault="007D4E7C" w:rsidP="00441F42">
      <w:pPr>
        <w:jc w:val="both"/>
        <w:rPr>
          <w:rFonts w:asciiTheme="minorHAnsi" w:hAnsiTheme="minorHAnsi"/>
          <w:sz w:val="20"/>
          <w:szCs w:val="20"/>
        </w:rPr>
      </w:pPr>
      <w:r w:rsidRPr="00683235">
        <w:rPr>
          <w:rFonts w:asciiTheme="minorHAnsi" w:hAnsiTheme="minorHAnsi"/>
          <w:noProof/>
        </w:rPr>
        <mc:AlternateContent>
          <mc:Choice Requires="wpg">
            <w:drawing>
              <wp:anchor distT="0" distB="0" distL="114300" distR="114300" simplePos="0" relativeHeight="251659776" behindDoc="1" locked="0" layoutInCell="1" allowOverlap="1" wp14:anchorId="21B5C0C4" wp14:editId="54B0F12C">
                <wp:simplePos x="0" y="0"/>
                <wp:positionH relativeFrom="page">
                  <wp:posOffset>471805</wp:posOffset>
                </wp:positionH>
                <wp:positionV relativeFrom="page">
                  <wp:posOffset>7974965</wp:posOffset>
                </wp:positionV>
                <wp:extent cx="6847840" cy="944245"/>
                <wp:effectExtent l="0" t="0" r="29256355" b="35667315"/>
                <wp:wrapNone/>
                <wp:docPr id="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944245"/>
                          <a:chOff x="743" y="12559"/>
                          <a:chExt cx="10785" cy="1488"/>
                        </a:xfrm>
                      </wpg:grpSpPr>
                      <wpg:grpSp>
                        <wpg:cNvPr id="6" name="Group 34"/>
                        <wpg:cNvGrpSpPr>
                          <a:grpSpLocks/>
                        </wpg:cNvGrpSpPr>
                        <wpg:grpSpPr bwMode="auto">
                          <a:xfrm>
                            <a:off x="749" y="12565"/>
                            <a:ext cx="10773" cy="2"/>
                            <a:chOff x="749" y="12565"/>
                            <a:chExt cx="10773" cy="2"/>
                          </a:xfrm>
                        </wpg:grpSpPr>
                        <wps:wsp>
                          <wps:cNvPr id="7" name="Freeform 35"/>
                          <wps:cNvSpPr>
                            <a:spLocks noEditPoints="1"/>
                          </wps:cNvSpPr>
                          <wps:spPr bwMode="auto">
                            <a:xfrm>
                              <a:off x="3745" y="62825"/>
                              <a:ext cx="10773" cy="0"/>
                            </a:xfrm>
                            <a:custGeom>
                              <a:avLst/>
                              <a:gdLst>
                                <a:gd name="T0" fmla="+- 0 749 749"/>
                                <a:gd name="T1" fmla="*/ T0 w 10773"/>
                                <a:gd name="T2" fmla="+- 0 11522 749"/>
                                <a:gd name="T3" fmla="*/ T2 w 10773"/>
                              </a:gdLst>
                              <a:ahLst/>
                              <a:cxnLst>
                                <a:cxn ang="0">
                                  <a:pos x="T1" y="0"/>
                                </a:cxn>
                                <a:cxn ang="0">
                                  <a:pos x="T3" y="0"/>
                                </a:cxn>
                              </a:cxnLst>
                              <a:rect l="0" t="0" r="r" b="b"/>
                              <a:pathLst>
                                <a:path w="10773">
                                  <a:moveTo>
                                    <a:pt x="0" y="0"/>
                                  </a:moveTo>
                                  <a:lnTo>
                                    <a:pt x="107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2"/>
                        <wpg:cNvGrpSpPr>
                          <a:grpSpLocks/>
                        </wpg:cNvGrpSpPr>
                        <wpg:grpSpPr bwMode="auto">
                          <a:xfrm>
                            <a:off x="754" y="12570"/>
                            <a:ext cx="2" cy="1466"/>
                            <a:chOff x="754" y="12570"/>
                            <a:chExt cx="2" cy="1466"/>
                          </a:xfrm>
                        </wpg:grpSpPr>
                        <wps:wsp>
                          <wps:cNvPr id="9" name="Freeform 33"/>
                          <wps:cNvSpPr>
                            <a:spLocks noEditPoints="1"/>
                          </wps:cNvSpPr>
                          <wps:spPr bwMode="auto">
                            <a:xfrm>
                              <a:off x="3770" y="62850"/>
                              <a:ext cx="0" cy="1466"/>
                            </a:xfrm>
                            <a:custGeom>
                              <a:avLst/>
                              <a:gdLst>
                                <a:gd name="T0" fmla="+- 0 12570 12570"/>
                                <a:gd name="T1" fmla="*/ 12570 h 1466"/>
                                <a:gd name="T2" fmla="+- 0 14036 12570"/>
                                <a:gd name="T3" fmla="*/ 14036 h 1466"/>
                              </a:gdLst>
                              <a:ahLst/>
                              <a:cxnLst>
                                <a:cxn ang="0">
                                  <a:pos x="0" y="T1"/>
                                </a:cxn>
                                <a:cxn ang="0">
                                  <a:pos x="0" y="T3"/>
                                </a:cxn>
                              </a:cxnLst>
                              <a:rect l="0" t="0" r="r" b="b"/>
                              <a:pathLst>
                                <a:path h="1466">
                                  <a:moveTo>
                                    <a:pt x="0" y="0"/>
                                  </a:moveTo>
                                  <a:lnTo>
                                    <a:pt x="0" y="14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0"/>
                        <wpg:cNvGrpSpPr>
                          <a:grpSpLocks/>
                        </wpg:cNvGrpSpPr>
                        <wpg:grpSpPr bwMode="auto">
                          <a:xfrm>
                            <a:off x="11518" y="12570"/>
                            <a:ext cx="2" cy="1466"/>
                            <a:chOff x="11518" y="12570"/>
                            <a:chExt cx="2" cy="1466"/>
                          </a:xfrm>
                        </wpg:grpSpPr>
                        <wps:wsp>
                          <wps:cNvPr id="11" name="Freeform 31"/>
                          <wps:cNvSpPr>
                            <a:spLocks noEditPoints="1"/>
                          </wps:cNvSpPr>
                          <wps:spPr bwMode="auto">
                            <a:xfrm>
                              <a:off x="57590" y="62850"/>
                              <a:ext cx="0" cy="1466"/>
                            </a:xfrm>
                            <a:custGeom>
                              <a:avLst/>
                              <a:gdLst>
                                <a:gd name="T0" fmla="+- 0 12570 12570"/>
                                <a:gd name="T1" fmla="*/ 12570 h 1466"/>
                                <a:gd name="T2" fmla="+- 0 14036 12570"/>
                                <a:gd name="T3" fmla="*/ 14036 h 1466"/>
                              </a:gdLst>
                              <a:ahLst/>
                              <a:cxnLst>
                                <a:cxn ang="0">
                                  <a:pos x="0" y="T1"/>
                                </a:cxn>
                                <a:cxn ang="0">
                                  <a:pos x="0" y="T3"/>
                                </a:cxn>
                              </a:cxnLst>
                              <a:rect l="0" t="0" r="r" b="b"/>
                              <a:pathLst>
                                <a:path h="1466">
                                  <a:moveTo>
                                    <a:pt x="0" y="0"/>
                                  </a:moveTo>
                                  <a:lnTo>
                                    <a:pt x="0" y="14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28"/>
                        <wpg:cNvGrpSpPr>
                          <a:grpSpLocks/>
                        </wpg:cNvGrpSpPr>
                        <wpg:grpSpPr bwMode="auto">
                          <a:xfrm>
                            <a:off x="749" y="14041"/>
                            <a:ext cx="10773" cy="2"/>
                            <a:chOff x="749" y="14041"/>
                            <a:chExt cx="10773" cy="2"/>
                          </a:xfrm>
                        </wpg:grpSpPr>
                        <wps:wsp>
                          <wps:cNvPr id="13" name="Freeform 29"/>
                          <wps:cNvSpPr>
                            <a:spLocks noEditPoints="1"/>
                          </wps:cNvSpPr>
                          <wps:spPr bwMode="auto">
                            <a:xfrm>
                              <a:off x="3745" y="70205"/>
                              <a:ext cx="10773" cy="0"/>
                            </a:xfrm>
                            <a:custGeom>
                              <a:avLst/>
                              <a:gdLst>
                                <a:gd name="T0" fmla="+- 0 749 749"/>
                                <a:gd name="T1" fmla="*/ T0 w 10773"/>
                                <a:gd name="T2" fmla="+- 0 11522 749"/>
                                <a:gd name="T3" fmla="*/ T2 w 10773"/>
                              </a:gdLst>
                              <a:ahLst/>
                              <a:cxnLst>
                                <a:cxn ang="0">
                                  <a:pos x="T1" y="0"/>
                                </a:cxn>
                                <a:cxn ang="0">
                                  <a:pos x="T3" y="0"/>
                                </a:cxn>
                              </a:cxnLst>
                              <a:rect l="0" t="0" r="r" b="b"/>
                              <a:pathLst>
                                <a:path w="10773">
                                  <a:moveTo>
                                    <a:pt x="0" y="0"/>
                                  </a:moveTo>
                                  <a:lnTo>
                                    <a:pt x="107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ex="http://schemas.microsoft.com/office/word/2018/wordml/cex">
            <w:pict>
              <v:group w14:anchorId="38C1818F" id="Group 27" o:spid="_x0000_s1026" style="position:absolute;margin-left:37.15pt;margin-top:627.95pt;width:539.2pt;height:74.35pt;z-index:-251656704;mso-position-horizontal-relative:page;mso-position-vertical-relative:page" coordorigin="743,12559" coordsize="10785,14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">
                <v:group id="Group 34" o:spid="_x0000_s1027" style="position:absolute;left:749;top:12565;width:10773;height:2" coordorigin="749,12565" coordsize="1077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polyline id="Freeform 35" o:spid="_x0000_s1028" style="position:absolute;visibility:visible;mso-wrap-style:square;v-text-anchor:top" points="3745,62825,14518,62825" coordsize="1077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WcpvxAAA&#10;ANoAAAAPAAAAZHJzL2Rvd25yZXYueG1sRI9Ba8JAFITvBf/D8gRvdaMHbVI3UkWheKstSm+P7Es2&#10;NPs2Zjea+uu7hUKPw8x8w6zWg23ElTpfO1YwmyYgiAuna64UfLzvH59A+ICssXFMCr7JwzofPaww&#10;0+7Gb3Q9hkpECPsMFZgQ2kxKXxiy6KeuJY5e6TqLIcqukrrDW4TbRs6TZCEt1hwXDLa0NVR8HXur&#10;gDDtL3b5ualO7eHc7+4mTcqNUpPx8PIMItAQ/sN/7VetYAm/V+INkP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lnKb8QAAADaAAAADwAAAAAAAAAAAAAAAACXAgAAZHJzL2Rv&#10;d25yZXYueG1sUEsFBgAAAAAEAAQA9QAAAIgDAAAAAA==&#10;" filled="f" strokeweight=".58pt">
                    <v:path arrowok="t" o:connecttype="custom" o:connectlocs="0,0;10773,0" o:connectangles="0,0"/>
                    <o:lock v:ext="edit" verticies="t"/>
                  </v:polyline>
                </v:group>
                <v:group id="Group 32" o:spid="_x0000_s1029" style="position:absolute;left:754;top:12570;width:2;height:1466" coordorigin="754,12570" coordsize="2,146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polyline id="Freeform 33" o:spid="_x0000_s1030" style="position:absolute;visibility:visible;mso-wrap-style:square;v-text-anchor:top" points="3770,62850,3770,64316" coordsize="0,14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p4BAwwAA&#10;ANoAAAAPAAAAZHJzL2Rvd25yZXYueG1sRI9Ba8JAFITvBf/D8gQvRTf1UNroKiJUpELBNAe9PbLP&#10;JJh9G7LPGP99t1DocZiZb5jlenCN6qkLtWcDL7MEFHHhbc2lgfz7Y/oGKgiyxcYzGXhQgPVq9LTE&#10;1Po7H6nPpFQRwiFFA5VIm2odioochplviaN38Z1DibIrte3wHuGu0fMkedUOa44LFba0rai4Zjdn&#10;oJeTHItzjp+483kWvg7Pj/nBmMl42CxACQ3yH/5r762Bd/i9Em+AXv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p4BAwwAAANoAAAAPAAAAAAAAAAAAAAAAAJcCAABkcnMvZG93&#10;bnJldi54bWxQSwUGAAAAAAQABAD1AAAAhwMAAAAA&#10;" filled="f" strokeweight=".58pt">
                    <v:path arrowok="t" o:connecttype="custom" o:connectlocs="0,12570;0,14036" o:connectangles="0,0"/>
                    <o:lock v:ext="edit" verticies="t"/>
                  </v:polyline>
                </v:group>
                <v:group id="Group 30" o:spid="_x0000_s1031" style="position:absolute;left:11518;top:12570;width:2;height:1466" coordorigin="11518,12570" coordsize="2,146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polyline id="Freeform 31" o:spid="_x0000_s1032" style="position:absolute;visibility:visible;mso-wrap-style:square;v-text-anchor:top" points="57590,62850,57590,64316" coordsize="0,14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qmWkwQAA&#10;ANsAAAAPAAAAZHJzL2Rvd25yZXYueG1sRE9Na8JAEL0X/A/LCL0U3eihlOgqIlhEoWCaQ70N2TEJ&#10;ZmdDdhrjv+8KQm/zeJ+zXA+uUT11ofZsYDZNQBEX3tZcGsi/d5MPUEGQLTaeycCdAqxXo5clptbf&#10;+ER9JqWKIRxSNFCJtKnWoajIYZj6ljhyF985lAi7UtsObzHcNXqeJO/aYc2xocKWthUV1+zXGejl&#10;R07FOccDfvo8C1/Ht/v8aMzreNgsQAkN8i9+uvc2zp/B45d4gF7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EaplpMEAAADbAAAADwAAAAAAAAAAAAAAAACXAgAAZHJzL2Rvd25y&#10;ZXYueG1sUEsFBgAAAAAEAAQA9QAAAIUDAAAAAA==&#10;" filled="f" strokeweight=".58pt">
                    <v:path arrowok="t" o:connecttype="custom" o:connectlocs="0,12570;0,14036" o:connectangles="0,0"/>
                    <o:lock v:ext="edit" verticies="t"/>
                  </v:polyline>
                </v:group>
                <v:group id="Group 28" o:spid="_x0000_s1033" style="position:absolute;left:749;top:14041;width:10773;height:2" coordorigin="749,14041" coordsize="1077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polyline id="Freeform 29" o:spid="_x0000_s1034" style="position:absolute;visibility:visible;mso-wrap-style:square;v-text-anchor:top" points="3745,70205,14518,70205" coordsize="1077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PI9wgAA&#10;ANsAAAAPAAAAZHJzL2Rvd25yZXYueG1sRE9Na8JAEL0L/odlhN50o0LVNKtosVB600pLb0N2kg1m&#10;Z9PsRtP++q5Q8DaP9znZpre1uFDrK8cKppMEBHHudMWlgtP7y3gJwgdkjbVjUvBDHjbr4SDDVLsr&#10;H+hyDKWIIexTVGBCaFIpfW7Iop+4hjhyhWsthgjbUuoWrzHc1nKWJI/SYsWxwWBDz4by87GzCghX&#10;3bddfO3Kj+bts9v/mlVS7JR6GPXbJxCB+nAX/7tfdZw/h9sv8QC5/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s8j3CAAAA2wAAAA8AAAAAAAAAAAAAAAAAlwIAAGRycy9kb3du&#10;cmV2LnhtbFBLBQYAAAAABAAEAPUAAACGAwAAAAA=&#10;" filled="f" strokeweight=".58pt">
                    <v:path arrowok="t" o:connecttype="custom" o:connectlocs="0,0;10773,0" o:connectangles="0,0"/>
                    <o:lock v:ext="edit" verticies="t"/>
                  </v:polyline>
                </v:group>
                <w10:wrap anchorx="page" anchory="page"/>
              </v:group>
            </w:pict>
          </mc:Fallback>
        </mc:AlternateContent>
      </w:r>
    </w:p>
    <w:p w14:paraId="0ECFB134" w14:textId="77777777" w:rsidR="007D4E7C" w:rsidRPr="00683235" w:rsidRDefault="007D4E7C" w:rsidP="00441F42">
      <w:pPr>
        <w:jc w:val="both"/>
        <w:rPr>
          <w:rFonts w:asciiTheme="minorHAnsi" w:hAnsiTheme="minorHAnsi"/>
          <w:sz w:val="20"/>
          <w:szCs w:val="20"/>
        </w:rPr>
      </w:pPr>
    </w:p>
    <w:p w14:paraId="50CDDF85" w14:textId="0BF87F92" w:rsidR="007D4E7C" w:rsidRPr="00683235" w:rsidRDefault="007D4E7C" w:rsidP="00B43BF0">
      <w:pPr>
        <w:spacing w:before="24"/>
        <w:ind w:right="-20"/>
        <w:jc w:val="center"/>
        <w:outlineLvl w:val="0"/>
        <w:rPr>
          <w:rFonts w:asciiTheme="minorHAnsi" w:hAnsiTheme="minorHAnsi"/>
          <w:b/>
          <w:bCs/>
          <w:spacing w:val="2"/>
          <w:sz w:val="28"/>
          <w:szCs w:val="28"/>
        </w:rPr>
      </w:pPr>
      <w:r w:rsidRPr="00683235">
        <w:rPr>
          <w:rFonts w:asciiTheme="minorHAnsi" w:hAnsiTheme="minorHAnsi"/>
          <w:b/>
          <w:bCs/>
          <w:spacing w:val="1"/>
          <w:sz w:val="28"/>
          <w:szCs w:val="28"/>
        </w:rPr>
        <w:t>Formulair</w:t>
      </w:r>
      <w:r w:rsidRPr="00683235">
        <w:rPr>
          <w:rFonts w:asciiTheme="minorHAnsi" w:hAnsiTheme="minorHAnsi"/>
          <w:b/>
          <w:bCs/>
          <w:sz w:val="28"/>
          <w:szCs w:val="28"/>
        </w:rPr>
        <w:t>e de</w:t>
      </w:r>
      <w:r w:rsidRPr="00683235">
        <w:rPr>
          <w:rFonts w:asciiTheme="minorHAnsi" w:hAnsiTheme="minorHAnsi"/>
          <w:b/>
          <w:bCs/>
          <w:spacing w:val="-3"/>
          <w:sz w:val="28"/>
          <w:szCs w:val="28"/>
        </w:rPr>
        <w:t xml:space="preserve"> </w:t>
      </w:r>
      <w:r w:rsidRPr="00683235">
        <w:rPr>
          <w:rFonts w:asciiTheme="minorHAnsi" w:hAnsiTheme="minorHAnsi"/>
          <w:b/>
          <w:bCs/>
          <w:sz w:val="28"/>
          <w:szCs w:val="28"/>
        </w:rPr>
        <w:t>demande</w:t>
      </w:r>
    </w:p>
    <w:p w14:paraId="27ACE445" w14:textId="6D530FE3" w:rsidR="007D4E7C" w:rsidRPr="00683235" w:rsidRDefault="007D4E7C" w:rsidP="00441F42">
      <w:pPr>
        <w:spacing w:before="24"/>
        <w:ind w:right="-20"/>
        <w:jc w:val="center"/>
        <w:rPr>
          <w:rFonts w:asciiTheme="minorHAnsi" w:hAnsiTheme="minorHAnsi"/>
          <w:sz w:val="28"/>
          <w:szCs w:val="28"/>
        </w:rPr>
      </w:pPr>
      <w:r w:rsidRPr="00683235">
        <w:rPr>
          <w:rFonts w:asciiTheme="minorHAnsi" w:hAnsiTheme="minorHAnsi"/>
          <w:b/>
          <w:bCs/>
          <w:spacing w:val="-3"/>
          <w:sz w:val="28"/>
          <w:szCs w:val="28"/>
        </w:rPr>
        <w:t>Subventio</w:t>
      </w:r>
      <w:r w:rsidRPr="00683235">
        <w:rPr>
          <w:rFonts w:asciiTheme="minorHAnsi" w:hAnsiTheme="minorHAnsi"/>
          <w:b/>
          <w:bCs/>
          <w:sz w:val="28"/>
          <w:szCs w:val="28"/>
        </w:rPr>
        <w:t>n</w:t>
      </w:r>
      <w:r w:rsidRPr="00683235">
        <w:rPr>
          <w:rFonts w:asciiTheme="minorHAnsi" w:hAnsiTheme="minorHAnsi"/>
          <w:b/>
          <w:bCs/>
          <w:spacing w:val="-4"/>
          <w:sz w:val="28"/>
          <w:szCs w:val="28"/>
        </w:rPr>
        <w:t xml:space="preserve"> </w:t>
      </w:r>
      <w:r w:rsidRPr="00683235">
        <w:rPr>
          <w:rFonts w:asciiTheme="minorHAnsi" w:hAnsiTheme="minorHAnsi"/>
          <w:b/>
          <w:bCs/>
          <w:spacing w:val="-2"/>
          <w:sz w:val="28"/>
          <w:szCs w:val="28"/>
        </w:rPr>
        <w:t>d</w:t>
      </w:r>
      <w:r w:rsidRPr="00683235">
        <w:rPr>
          <w:rFonts w:asciiTheme="minorHAnsi" w:hAnsiTheme="minorHAnsi"/>
          <w:b/>
          <w:bCs/>
          <w:sz w:val="28"/>
          <w:szCs w:val="28"/>
        </w:rPr>
        <w:t>e</w:t>
      </w:r>
      <w:r w:rsidRPr="00683235">
        <w:rPr>
          <w:rFonts w:asciiTheme="minorHAnsi" w:hAnsiTheme="minorHAnsi"/>
          <w:b/>
          <w:bCs/>
          <w:spacing w:val="-4"/>
          <w:sz w:val="28"/>
          <w:szCs w:val="28"/>
        </w:rPr>
        <w:t xml:space="preserve"> </w:t>
      </w:r>
      <w:r w:rsidRPr="00683235">
        <w:rPr>
          <w:rFonts w:asciiTheme="minorHAnsi" w:hAnsiTheme="minorHAnsi"/>
          <w:b/>
          <w:bCs/>
          <w:spacing w:val="-2"/>
          <w:sz w:val="28"/>
          <w:szCs w:val="28"/>
        </w:rPr>
        <w:t>mobilisatio</w:t>
      </w:r>
      <w:r w:rsidRPr="00683235">
        <w:rPr>
          <w:rFonts w:asciiTheme="minorHAnsi" w:hAnsiTheme="minorHAnsi"/>
          <w:b/>
          <w:bCs/>
          <w:sz w:val="28"/>
          <w:szCs w:val="28"/>
        </w:rPr>
        <w:t>n</w:t>
      </w:r>
      <w:r w:rsidRPr="00683235">
        <w:rPr>
          <w:rFonts w:asciiTheme="minorHAnsi" w:hAnsiTheme="minorHAnsi"/>
          <w:b/>
          <w:bCs/>
          <w:spacing w:val="-4"/>
          <w:sz w:val="28"/>
          <w:szCs w:val="28"/>
        </w:rPr>
        <w:t xml:space="preserve"> </w:t>
      </w:r>
      <w:r w:rsidRPr="00683235">
        <w:rPr>
          <w:rFonts w:asciiTheme="minorHAnsi" w:hAnsiTheme="minorHAnsi"/>
          <w:b/>
          <w:bCs/>
          <w:spacing w:val="-2"/>
          <w:sz w:val="28"/>
          <w:szCs w:val="28"/>
        </w:rPr>
        <w:t>de</w:t>
      </w:r>
      <w:r w:rsidRPr="00683235">
        <w:rPr>
          <w:rFonts w:asciiTheme="minorHAnsi" w:hAnsiTheme="minorHAnsi"/>
          <w:b/>
          <w:bCs/>
          <w:sz w:val="28"/>
          <w:szCs w:val="28"/>
        </w:rPr>
        <w:t>s</w:t>
      </w:r>
      <w:r w:rsidRPr="00683235">
        <w:rPr>
          <w:rFonts w:asciiTheme="minorHAnsi" w:hAnsiTheme="minorHAnsi"/>
          <w:b/>
          <w:bCs/>
          <w:spacing w:val="-4"/>
          <w:sz w:val="28"/>
          <w:szCs w:val="28"/>
        </w:rPr>
        <w:t xml:space="preserve"> </w:t>
      </w:r>
      <w:r w:rsidRPr="00683235">
        <w:rPr>
          <w:rFonts w:asciiTheme="minorHAnsi" w:hAnsiTheme="minorHAnsi"/>
          <w:b/>
          <w:bCs/>
          <w:spacing w:val="-2"/>
          <w:sz w:val="28"/>
          <w:szCs w:val="28"/>
        </w:rPr>
        <w:t>connaissances</w:t>
      </w:r>
      <w:r w:rsidR="00350E01" w:rsidRPr="00683235">
        <w:rPr>
          <w:rFonts w:asciiTheme="minorHAnsi" w:hAnsiTheme="minorHAnsi"/>
          <w:b/>
          <w:bCs/>
          <w:spacing w:val="-2"/>
          <w:sz w:val="28"/>
          <w:szCs w:val="28"/>
        </w:rPr>
        <w:t xml:space="preserve"> - </w:t>
      </w:r>
      <w:proofErr w:type="spellStart"/>
      <w:r w:rsidR="00350E01" w:rsidRPr="00683235">
        <w:rPr>
          <w:rFonts w:asciiTheme="minorHAnsi" w:hAnsiTheme="minorHAnsi"/>
          <w:b/>
          <w:bCs/>
          <w:spacing w:val="-2"/>
          <w:sz w:val="28"/>
          <w:szCs w:val="28"/>
        </w:rPr>
        <w:t>UdeM</w:t>
      </w:r>
      <w:proofErr w:type="spellEnd"/>
    </w:p>
    <w:p w14:paraId="2EBDEAFB" w14:textId="77777777" w:rsidR="007D4E7C" w:rsidRPr="00683235" w:rsidRDefault="007D4E7C" w:rsidP="00441F42">
      <w:pPr>
        <w:spacing w:before="7"/>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676"/>
        <w:gridCol w:w="4478"/>
      </w:tblGrid>
      <w:tr w:rsidR="00C771E4" w:rsidRPr="00683235" w14:paraId="0469022F" w14:textId="77777777" w:rsidTr="00260CA8">
        <w:trPr>
          <w:trHeight w:hRule="exact" w:val="333"/>
        </w:trPr>
        <w:tc>
          <w:tcPr>
            <w:tcW w:w="5000" w:type="pct"/>
            <w:gridSpan w:val="2"/>
            <w:shd w:val="clear" w:color="auto" w:fill="D9D9D9" w:themeFill="background1" w:themeFillShade="D9"/>
          </w:tcPr>
          <w:p w14:paraId="7FE5803A" w14:textId="7C3D3F61" w:rsidR="00C771E4" w:rsidRPr="00683235" w:rsidRDefault="00B43BF0" w:rsidP="00441F42">
            <w:pPr>
              <w:ind w:right="-20"/>
              <w:jc w:val="both"/>
              <w:rPr>
                <w:rFonts w:asciiTheme="minorHAnsi" w:hAnsiTheme="minorHAnsi"/>
              </w:rPr>
            </w:pPr>
            <w:r w:rsidRPr="00683235">
              <w:rPr>
                <w:rFonts w:asciiTheme="minorHAnsi" w:hAnsiTheme="minorHAnsi"/>
                <w:b/>
                <w:bCs/>
                <w:position w:val="-1"/>
              </w:rPr>
              <w:t xml:space="preserve">Section 1 - </w:t>
            </w:r>
            <w:r w:rsidR="00C771E4" w:rsidRPr="00683235">
              <w:rPr>
                <w:rFonts w:asciiTheme="minorHAnsi" w:hAnsiTheme="minorHAnsi"/>
                <w:b/>
                <w:bCs/>
                <w:position w:val="-1"/>
              </w:rPr>
              <w:t xml:space="preserve">Identification </w:t>
            </w:r>
          </w:p>
          <w:p w14:paraId="22752DC1" w14:textId="77777777" w:rsidR="00C771E4" w:rsidRPr="00683235" w:rsidRDefault="00C771E4" w:rsidP="00441F42">
            <w:pPr>
              <w:spacing w:before="32"/>
              <w:ind w:right="307"/>
              <w:jc w:val="both"/>
              <w:rPr>
                <w:rFonts w:asciiTheme="minorHAnsi" w:hAnsiTheme="minorHAnsi"/>
                <w:spacing w:val="-2"/>
              </w:rPr>
            </w:pPr>
          </w:p>
        </w:tc>
      </w:tr>
      <w:tr w:rsidR="00C771E4" w:rsidRPr="00683235" w14:paraId="0D0D2882" w14:textId="77777777" w:rsidTr="00672F4C">
        <w:trPr>
          <w:trHeight w:hRule="exact" w:val="333"/>
        </w:trPr>
        <w:tc>
          <w:tcPr>
            <w:tcW w:w="2554" w:type="pct"/>
          </w:tcPr>
          <w:p w14:paraId="4B8579F9" w14:textId="77777777" w:rsidR="00C771E4" w:rsidRPr="00683235" w:rsidRDefault="00C771E4" w:rsidP="00441F42">
            <w:pPr>
              <w:spacing w:before="38"/>
              <w:ind w:right="-20"/>
              <w:jc w:val="both"/>
              <w:rPr>
                <w:rFonts w:asciiTheme="minorHAnsi" w:hAnsiTheme="minorHAnsi"/>
                <w:sz w:val="22"/>
                <w:szCs w:val="22"/>
              </w:rPr>
            </w:pPr>
            <w:r w:rsidRPr="00683235">
              <w:rPr>
                <w:rFonts w:asciiTheme="minorHAnsi" w:hAnsiTheme="minorHAnsi"/>
                <w:spacing w:val="-1"/>
                <w:sz w:val="22"/>
                <w:szCs w:val="22"/>
              </w:rPr>
              <w:t>No</w:t>
            </w:r>
            <w:r w:rsidRPr="00683235">
              <w:rPr>
                <w:rFonts w:asciiTheme="minorHAnsi" w:hAnsiTheme="minorHAnsi"/>
                <w:sz w:val="22"/>
                <w:szCs w:val="22"/>
              </w:rPr>
              <w:t>m</w:t>
            </w:r>
            <w:r w:rsidRPr="00683235">
              <w:rPr>
                <w:rFonts w:asciiTheme="minorHAnsi" w:hAnsiTheme="minorHAnsi"/>
                <w:spacing w:val="-6"/>
                <w:sz w:val="22"/>
                <w:szCs w:val="22"/>
              </w:rPr>
              <w:t xml:space="preserve"> </w:t>
            </w:r>
            <w:r w:rsidRPr="00683235">
              <w:rPr>
                <w:rFonts w:asciiTheme="minorHAnsi" w:hAnsiTheme="minorHAnsi"/>
                <w:sz w:val="22"/>
                <w:szCs w:val="22"/>
              </w:rPr>
              <w:t>et</w:t>
            </w:r>
            <w:r w:rsidRPr="00683235">
              <w:rPr>
                <w:rFonts w:asciiTheme="minorHAnsi" w:hAnsiTheme="minorHAnsi"/>
                <w:spacing w:val="1"/>
                <w:sz w:val="22"/>
                <w:szCs w:val="22"/>
              </w:rPr>
              <w:t xml:space="preserve"> </w:t>
            </w:r>
            <w:r w:rsidRPr="00683235">
              <w:rPr>
                <w:rFonts w:asciiTheme="minorHAnsi" w:hAnsiTheme="minorHAnsi"/>
                <w:sz w:val="22"/>
                <w:szCs w:val="22"/>
              </w:rPr>
              <w:t>prénom</w:t>
            </w:r>
            <w:r w:rsidRPr="00683235">
              <w:rPr>
                <w:rFonts w:asciiTheme="minorHAnsi" w:hAnsiTheme="minorHAnsi"/>
                <w:spacing w:val="-9"/>
                <w:sz w:val="22"/>
                <w:szCs w:val="22"/>
              </w:rPr>
              <w:t xml:space="preserve"> </w:t>
            </w:r>
            <w:r w:rsidRPr="00683235">
              <w:rPr>
                <w:rFonts w:asciiTheme="minorHAnsi" w:hAnsiTheme="minorHAnsi"/>
                <w:sz w:val="22"/>
                <w:szCs w:val="22"/>
              </w:rPr>
              <w:t xml:space="preserve">: </w:t>
            </w:r>
          </w:p>
        </w:tc>
        <w:tc>
          <w:tcPr>
            <w:tcW w:w="2446" w:type="pct"/>
          </w:tcPr>
          <w:p w14:paraId="5AA52870" w14:textId="77777777" w:rsidR="00C771E4" w:rsidRPr="00683235" w:rsidRDefault="00C771E4" w:rsidP="00441F42">
            <w:pPr>
              <w:spacing w:before="32"/>
              <w:ind w:right="307"/>
              <w:jc w:val="both"/>
              <w:rPr>
                <w:rFonts w:asciiTheme="minorHAnsi" w:hAnsiTheme="minorHAnsi"/>
                <w:sz w:val="22"/>
                <w:szCs w:val="22"/>
              </w:rPr>
            </w:pPr>
            <w:r w:rsidRPr="00683235">
              <w:rPr>
                <w:rFonts w:asciiTheme="minorHAnsi" w:hAnsiTheme="minorHAnsi"/>
                <w:spacing w:val="-2"/>
                <w:sz w:val="22"/>
                <w:szCs w:val="22"/>
              </w:rPr>
              <w:t>Ma</w:t>
            </w:r>
            <w:r w:rsidRPr="00683235">
              <w:rPr>
                <w:rFonts w:asciiTheme="minorHAnsi" w:hAnsiTheme="minorHAnsi"/>
                <w:spacing w:val="1"/>
                <w:sz w:val="22"/>
                <w:szCs w:val="22"/>
              </w:rPr>
              <w:t>t</w:t>
            </w:r>
            <w:r w:rsidRPr="00683235">
              <w:rPr>
                <w:rFonts w:asciiTheme="minorHAnsi" w:hAnsiTheme="minorHAnsi"/>
                <w:spacing w:val="-2"/>
                <w:sz w:val="22"/>
                <w:szCs w:val="22"/>
              </w:rPr>
              <w:t>r</w:t>
            </w:r>
            <w:r w:rsidRPr="00683235">
              <w:rPr>
                <w:rFonts w:asciiTheme="minorHAnsi" w:hAnsiTheme="minorHAnsi"/>
                <w:spacing w:val="-1"/>
                <w:sz w:val="22"/>
                <w:szCs w:val="22"/>
              </w:rPr>
              <w:t>i</w:t>
            </w:r>
            <w:r w:rsidRPr="00683235">
              <w:rPr>
                <w:rFonts w:asciiTheme="minorHAnsi" w:hAnsiTheme="minorHAnsi"/>
                <w:spacing w:val="-2"/>
                <w:sz w:val="22"/>
                <w:szCs w:val="22"/>
              </w:rPr>
              <w:t>cu</w:t>
            </w:r>
            <w:r w:rsidRPr="00683235">
              <w:rPr>
                <w:rFonts w:asciiTheme="minorHAnsi" w:hAnsiTheme="minorHAnsi"/>
                <w:spacing w:val="1"/>
                <w:sz w:val="22"/>
                <w:szCs w:val="22"/>
              </w:rPr>
              <w:t>l</w:t>
            </w:r>
            <w:r w:rsidRPr="00683235">
              <w:rPr>
                <w:rFonts w:asciiTheme="minorHAnsi" w:hAnsiTheme="minorHAnsi"/>
                <w:sz w:val="22"/>
                <w:szCs w:val="22"/>
              </w:rPr>
              <w:t>e</w:t>
            </w:r>
            <w:r w:rsidRPr="00683235">
              <w:rPr>
                <w:rFonts w:asciiTheme="minorHAnsi" w:hAnsiTheme="minorHAnsi"/>
                <w:spacing w:val="-2"/>
                <w:sz w:val="22"/>
                <w:szCs w:val="22"/>
              </w:rPr>
              <w:t xml:space="preserve"> </w:t>
            </w:r>
            <w:r w:rsidRPr="00683235">
              <w:rPr>
                <w:rFonts w:asciiTheme="minorHAnsi" w:hAnsiTheme="minorHAnsi"/>
                <w:sz w:val="22"/>
                <w:szCs w:val="22"/>
              </w:rPr>
              <w:t xml:space="preserve">: </w:t>
            </w:r>
          </w:p>
        </w:tc>
      </w:tr>
      <w:tr w:rsidR="00C771E4" w:rsidRPr="00683235" w14:paraId="68E112C3" w14:textId="77777777" w:rsidTr="00672F4C">
        <w:trPr>
          <w:trHeight w:hRule="exact" w:val="328"/>
        </w:trPr>
        <w:tc>
          <w:tcPr>
            <w:tcW w:w="2554" w:type="pct"/>
          </w:tcPr>
          <w:p w14:paraId="4CD7B235" w14:textId="77777777" w:rsidR="00C771E4" w:rsidRPr="00683235" w:rsidRDefault="00C771E4" w:rsidP="00441F42">
            <w:pPr>
              <w:spacing w:before="28"/>
              <w:ind w:right="-20"/>
              <w:jc w:val="both"/>
              <w:rPr>
                <w:rFonts w:asciiTheme="minorHAnsi" w:hAnsiTheme="minorHAnsi"/>
                <w:sz w:val="22"/>
                <w:szCs w:val="22"/>
              </w:rPr>
            </w:pPr>
            <w:r w:rsidRPr="00683235">
              <w:rPr>
                <w:rFonts w:asciiTheme="minorHAnsi" w:hAnsiTheme="minorHAnsi"/>
                <w:sz w:val="22"/>
                <w:szCs w:val="22"/>
              </w:rPr>
              <w:t>Département</w:t>
            </w:r>
            <w:r w:rsidRPr="00683235">
              <w:rPr>
                <w:rFonts w:asciiTheme="minorHAnsi" w:hAnsiTheme="minorHAnsi"/>
                <w:spacing w:val="1"/>
                <w:sz w:val="22"/>
                <w:szCs w:val="22"/>
              </w:rPr>
              <w:t xml:space="preserve"> </w:t>
            </w:r>
            <w:r w:rsidRPr="00683235">
              <w:rPr>
                <w:rFonts w:asciiTheme="minorHAnsi" w:hAnsiTheme="minorHAnsi"/>
                <w:sz w:val="22"/>
                <w:szCs w:val="22"/>
              </w:rPr>
              <w:t xml:space="preserve">: </w:t>
            </w:r>
          </w:p>
        </w:tc>
        <w:tc>
          <w:tcPr>
            <w:tcW w:w="2446" w:type="pct"/>
          </w:tcPr>
          <w:p w14:paraId="09DC70D3" w14:textId="77777777" w:rsidR="00C771E4" w:rsidRPr="00683235" w:rsidRDefault="00C771E4" w:rsidP="00441F42">
            <w:pPr>
              <w:spacing w:before="18"/>
              <w:ind w:right="-20"/>
              <w:jc w:val="both"/>
              <w:rPr>
                <w:rFonts w:asciiTheme="minorHAnsi" w:hAnsiTheme="minorHAnsi"/>
                <w:sz w:val="22"/>
                <w:szCs w:val="22"/>
              </w:rPr>
            </w:pPr>
            <w:r w:rsidRPr="00683235">
              <w:rPr>
                <w:rFonts w:asciiTheme="minorHAnsi" w:hAnsiTheme="minorHAnsi"/>
                <w:spacing w:val="-1"/>
                <w:sz w:val="22"/>
                <w:szCs w:val="22"/>
              </w:rPr>
              <w:t>C</w:t>
            </w:r>
            <w:r w:rsidRPr="00683235">
              <w:rPr>
                <w:rFonts w:asciiTheme="minorHAnsi" w:hAnsiTheme="minorHAnsi"/>
                <w:sz w:val="22"/>
                <w:szCs w:val="22"/>
              </w:rPr>
              <w:t>ode</w:t>
            </w:r>
            <w:r w:rsidRPr="00683235">
              <w:rPr>
                <w:rFonts w:asciiTheme="minorHAnsi" w:hAnsiTheme="minorHAnsi"/>
                <w:spacing w:val="1"/>
                <w:sz w:val="22"/>
                <w:szCs w:val="22"/>
              </w:rPr>
              <w:t xml:space="preserve"> </w:t>
            </w:r>
            <w:r w:rsidRPr="00683235">
              <w:rPr>
                <w:rFonts w:asciiTheme="minorHAnsi" w:hAnsiTheme="minorHAnsi"/>
                <w:sz w:val="22"/>
                <w:szCs w:val="22"/>
              </w:rPr>
              <w:t>de</w:t>
            </w:r>
            <w:r w:rsidRPr="00683235">
              <w:rPr>
                <w:rFonts w:asciiTheme="minorHAnsi" w:hAnsiTheme="minorHAnsi"/>
                <w:spacing w:val="-2"/>
                <w:sz w:val="22"/>
                <w:szCs w:val="22"/>
              </w:rPr>
              <w:t xml:space="preserve"> </w:t>
            </w:r>
            <w:r w:rsidRPr="00683235">
              <w:rPr>
                <w:rFonts w:asciiTheme="minorHAnsi" w:hAnsiTheme="minorHAnsi"/>
                <w:spacing w:val="-1"/>
                <w:sz w:val="22"/>
                <w:szCs w:val="22"/>
              </w:rPr>
              <w:t>l</w:t>
            </w:r>
            <w:r w:rsidRPr="00683235">
              <w:rPr>
                <w:rFonts w:asciiTheme="minorHAnsi" w:hAnsiTheme="minorHAnsi"/>
                <w:spacing w:val="1"/>
                <w:sz w:val="22"/>
                <w:szCs w:val="22"/>
              </w:rPr>
              <w:t>’</w:t>
            </w:r>
            <w:r w:rsidRPr="00683235">
              <w:rPr>
                <w:rFonts w:asciiTheme="minorHAnsi" w:hAnsiTheme="minorHAnsi"/>
                <w:sz w:val="22"/>
                <w:szCs w:val="22"/>
              </w:rPr>
              <w:t>u</w:t>
            </w:r>
            <w:r w:rsidRPr="00683235">
              <w:rPr>
                <w:rFonts w:asciiTheme="minorHAnsi" w:hAnsiTheme="minorHAnsi"/>
                <w:spacing w:val="-2"/>
                <w:sz w:val="22"/>
                <w:szCs w:val="22"/>
              </w:rPr>
              <w:t>n</w:t>
            </w:r>
            <w:r w:rsidRPr="00683235">
              <w:rPr>
                <w:rFonts w:asciiTheme="minorHAnsi" w:hAnsiTheme="minorHAnsi"/>
                <w:spacing w:val="1"/>
                <w:sz w:val="22"/>
                <w:szCs w:val="22"/>
              </w:rPr>
              <w:t>i</w:t>
            </w:r>
            <w:r w:rsidRPr="00683235">
              <w:rPr>
                <w:rFonts w:asciiTheme="minorHAnsi" w:hAnsiTheme="minorHAnsi"/>
                <w:spacing w:val="-1"/>
                <w:sz w:val="22"/>
                <w:szCs w:val="22"/>
              </w:rPr>
              <w:t>t</w:t>
            </w:r>
            <w:r w:rsidRPr="00683235">
              <w:rPr>
                <w:rFonts w:asciiTheme="minorHAnsi" w:hAnsiTheme="minorHAnsi"/>
                <w:sz w:val="22"/>
                <w:szCs w:val="22"/>
              </w:rPr>
              <w:t>é</w:t>
            </w:r>
            <w:r w:rsidRPr="00683235">
              <w:rPr>
                <w:rFonts w:asciiTheme="minorHAnsi" w:hAnsiTheme="minorHAnsi"/>
                <w:spacing w:val="1"/>
                <w:sz w:val="22"/>
                <w:szCs w:val="22"/>
              </w:rPr>
              <w:t xml:space="preserve"> </w:t>
            </w:r>
            <w:r w:rsidRPr="00683235">
              <w:rPr>
                <w:rFonts w:asciiTheme="minorHAnsi" w:hAnsiTheme="minorHAnsi"/>
                <w:sz w:val="22"/>
                <w:szCs w:val="22"/>
              </w:rPr>
              <w:t>ad</w:t>
            </w:r>
            <w:r w:rsidRPr="00683235">
              <w:rPr>
                <w:rFonts w:asciiTheme="minorHAnsi" w:hAnsiTheme="minorHAnsi"/>
                <w:spacing w:val="-4"/>
                <w:sz w:val="22"/>
                <w:szCs w:val="22"/>
              </w:rPr>
              <w:t>m</w:t>
            </w:r>
            <w:r w:rsidRPr="00683235">
              <w:rPr>
                <w:rFonts w:asciiTheme="minorHAnsi" w:hAnsiTheme="minorHAnsi"/>
                <w:spacing w:val="1"/>
                <w:sz w:val="22"/>
                <w:szCs w:val="22"/>
              </w:rPr>
              <w:t>i</w:t>
            </w:r>
            <w:r w:rsidRPr="00683235">
              <w:rPr>
                <w:rFonts w:asciiTheme="minorHAnsi" w:hAnsiTheme="minorHAnsi"/>
                <w:sz w:val="22"/>
                <w:szCs w:val="22"/>
              </w:rPr>
              <w:t>n</w:t>
            </w:r>
            <w:r w:rsidRPr="00683235">
              <w:rPr>
                <w:rFonts w:asciiTheme="minorHAnsi" w:hAnsiTheme="minorHAnsi"/>
                <w:spacing w:val="1"/>
                <w:sz w:val="22"/>
                <w:szCs w:val="22"/>
              </w:rPr>
              <w:t>i</w:t>
            </w:r>
            <w:r w:rsidRPr="00683235">
              <w:rPr>
                <w:rFonts w:asciiTheme="minorHAnsi" w:hAnsiTheme="minorHAnsi"/>
                <w:spacing w:val="-2"/>
                <w:sz w:val="22"/>
                <w:szCs w:val="22"/>
              </w:rPr>
              <w:t>s</w:t>
            </w:r>
            <w:r w:rsidRPr="00683235">
              <w:rPr>
                <w:rFonts w:asciiTheme="minorHAnsi" w:hAnsiTheme="minorHAnsi"/>
                <w:spacing w:val="1"/>
                <w:sz w:val="22"/>
                <w:szCs w:val="22"/>
              </w:rPr>
              <w:t>t</w:t>
            </w:r>
            <w:r w:rsidRPr="00683235">
              <w:rPr>
                <w:rFonts w:asciiTheme="minorHAnsi" w:hAnsiTheme="minorHAnsi"/>
                <w:spacing w:val="-2"/>
                <w:sz w:val="22"/>
                <w:szCs w:val="22"/>
              </w:rPr>
              <w:t>r</w:t>
            </w:r>
            <w:r w:rsidRPr="00683235">
              <w:rPr>
                <w:rFonts w:asciiTheme="minorHAnsi" w:hAnsiTheme="minorHAnsi"/>
                <w:sz w:val="22"/>
                <w:szCs w:val="22"/>
              </w:rPr>
              <w:t>a</w:t>
            </w:r>
            <w:r w:rsidRPr="00683235">
              <w:rPr>
                <w:rFonts w:asciiTheme="minorHAnsi" w:hAnsiTheme="minorHAnsi"/>
                <w:spacing w:val="-1"/>
                <w:sz w:val="22"/>
                <w:szCs w:val="22"/>
              </w:rPr>
              <w:t>t</w:t>
            </w:r>
            <w:r w:rsidRPr="00683235">
              <w:rPr>
                <w:rFonts w:asciiTheme="minorHAnsi" w:hAnsiTheme="minorHAnsi"/>
                <w:spacing w:val="1"/>
                <w:sz w:val="22"/>
                <w:szCs w:val="22"/>
              </w:rPr>
              <w:t>i</w:t>
            </w:r>
            <w:r w:rsidRPr="00683235">
              <w:rPr>
                <w:rFonts w:asciiTheme="minorHAnsi" w:hAnsiTheme="minorHAnsi"/>
                <w:spacing w:val="-2"/>
                <w:sz w:val="22"/>
                <w:szCs w:val="22"/>
              </w:rPr>
              <w:t>v</w:t>
            </w:r>
            <w:r w:rsidRPr="00683235">
              <w:rPr>
                <w:rFonts w:asciiTheme="minorHAnsi" w:hAnsiTheme="minorHAnsi"/>
                <w:sz w:val="22"/>
                <w:szCs w:val="22"/>
              </w:rPr>
              <w:t>e</w:t>
            </w:r>
            <w:r w:rsidRPr="00683235">
              <w:rPr>
                <w:rFonts w:asciiTheme="minorHAnsi" w:hAnsiTheme="minorHAnsi"/>
                <w:spacing w:val="1"/>
                <w:sz w:val="22"/>
                <w:szCs w:val="22"/>
              </w:rPr>
              <w:t xml:space="preserve"> </w:t>
            </w:r>
            <w:r w:rsidRPr="00683235">
              <w:rPr>
                <w:rFonts w:asciiTheme="minorHAnsi" w:hAnsiTheme="minorHAnsi"/>
                <w:sz w:val="22"/>
                <w:szCs w:val="22"/>
              </w:rPr>
              <w:t xml:space="preserve">: </w:t>
            </w:r>
          </w:p>
        </w:tc>
      </w:tr>
      <w:tr w:rsidR="00C771E4" w:rsidRPr="00683235" w14:paraId="29C06983" w14:textId="77777777" w:rsidTr="00672F4C">
        <w:trPr>
          <w:trHeight w:hRule="exact" w:val="323"/>
        </w:trPr>
        <w:tc>
          <w:tcPr>
            <w:tcW w:w="5000" w:type="pct"/>
            <w:gridSpan w:val="2"/>
          </w:tcPr>
          <w:p w14:paraId="1D99A0F4" w14:textId="77777777" w:rsidR="00C771E4" w:rsidRPr="00683235" w:rsidRDefault="00C771E4" w:rsidP="00441F42">
            <w:pPr>
              <w:spacing w:before="23"/>
              <w:ind w:right="-20"/>
              <w:jc w:val="both"/>
              <w:rPr>
                <w:rFonts w:asciiTheme="minorHAnsi" w:hAnsiTheme="minorHAnsi"/>
                <w:sz w:val="22"/>
                <w:szCs w:val="22"/>
              </w:rPr>
            </w:pPr>
            <w:r w:rsidRPr="00683235">
              <w:rPr>
                <w:rFonts w:asciiTheme="minorHAnsi" w:hAnsiTheme="minorHAnsi"/>
                <w:sz w:val="22"/>
                <w:szCs w:val="22"/>
              </w:rPr>
              <w:t>Fonction et</w:t>
            </w:r>
            <w:r w:rsidRPr="00683235">
              <w:rPr>
                <w:rFonts w:asciiTheme="minorHAnsi" w:hAnsiTheme="minorHAnsi"/>
                <w:spacing w:val="-2"/>
                <w:sz w:val="22"/>
                <w:szCs w:val="22"/>
              </w:rPr>
              <w:t xml:space="preserve"> ran</w:t>
            </w:r>
            <w:r w:rsidRPr="00683235">
              <w:rPr>
                <w:rFonts w:asciiTheme="minorHAnsi" w:hAnsiTheme="minorHAnsi"/>
                <w:sz w:val="22"/>
                <w:szCs w:val="22"/>
              </w:rPr>
              <w:t>g</w:t>
            </w:r>
            <w:r w:rsidRPr="00683235">
              <w:rPr>
                <w:rFonts w:asciiTheme="minorHAnsi" w:hAnsiTheme="minorHAnsi"/>
                <w:spacing w:val="-5"/>
                <w:sz w:val="22"/>
                <w:szCs w:val="22"/>
              </w:rPr>
              <w:t xml:space="preserve"> </w:t>
            </w:r>
            <w:r w:rsidRPr="00683235">
              <w:rPr>
                <w:rFonts w:asciiTheme="minorHAnsi" w:hAnsiTheme="minorHAnsi"/>
                <w:sz w:val="22"/>
                <w:szCs w:val="22"/>
              </w:rPr>
              <w:t xml:space="preserve">: </w:t>
            </w:r>
          </w:p>
        </w:tc>
      </w:tr>
    </w:tbl>
    <w:p w14:paraId="16F9EB97" w14:textId="38A94039" w:rsidR="002C3F93" w:rsidRPr="00683235" w:rsidRDefault="002C3F93" w:rsidP="00B43BF0">
      <w:pPr>
        <w:jc w:val="both"/>
        <w:outlineLvl w:val="0"/>
        <w:rPr>
          <w:rFonts w:asciiTheme="minorHAnsi" w:hAnsiTheme="minorHAnsi"/>
          <w:b/>
          <w:bCs/>
          <w:spacing w:val="-1"/>
        </w:rPr>
      </w:pPr>
    </w:p>
    <w:tbl>
      <w:tblPr>
        <w:tblStyle w:val="TableGrid"/>
        <w:tblW w:w="0" w:type="auto"/>
        <w:tblLook w:val="04A0" w:firstRow="1" w:lastRow="0" w:firstColumn="1" w:lastColumn="0" w:noHBand="0" w:noVBand="1"/>
      </w:tblPr>
      <w:tblGrid>
        <w:gridCol w:w="9154"/>
      </w:tblGrid>
      <w:tr w:rsidR="00260CA8" w:rsidRPr="00683235" w14:paraId="33130BF6" w14:textId="77777777" w:rsidTr="00260CA8">
        <w:tc>
          <w:tcPr>
            <w:tcW w:w="9154" w:type="dxa"/>
            <w:shd w:val="clear" w:color="auto" w:fill="D9D9D9" w:themeFill="background1" w:themeFillShade="D9"/>
          </w:tcPr>
          <w:p w14:paraId="2CA78E83" w14:textId="539D5DE6" w:rsidR="00260CA8" w:rsidRPr="00683235" w:rsidRDefault="00260CA8" w:rsidP="00260CA8">
            <w:pPr>
              <w:jc w:val="both"/>
              <w:outlineLvl w:val="0"/>
              <w:rPr>
                <w:rFonts w:asciiTheme="minorHAnsi" w:hAnsiTheme="minorHAnsi"/>
                <w:b/>
                <w:bCs/>
                <w:spacing w:val="-1"/>
              </w:rPr>
            </w:pPr>
            <w:r w:rsidRPr="00683235">
              <w:rPr>
                <w:rFonts w:asciiTheme="minorHAnsi" w:hAnsiTheme="minorHAnsi"/>
                <w:b/>
                <w:bCs/>
                <w:spacing w:val="-1"/>
              </w:rPr>
              <w:t xml:space="preserve">Section 2 – Proposition </w:t>
            </w:r>
          </w:p>
        </w:tc>
      </w:tr>
      <w:tr w:rsidR="002C3F93" w:rsidRPr="00683235" w14:paraId="6607AEBB" w14:textId="77777777" w:rsidTr="002C3F93">
        <w:tc>
          <w:tcPr>
            <w:tcW w:w="9154" w:type="dxa"/>
          </w:tcPr>
          <w:p w14:paraId="14554F16" w14:textId="7CF9DE85" w:rsidR="002C3F93" w:rsidRPr="00683235" w:rsidRDefault="002C3F93" w:rsidP="002C3F93">
            <w:pPr>
              <w:jc w:val="both"/>
              <w:outlineLvl w:val="0"/>
              <w:rPr>
                <w:rFonts w:asciiTheme="minorHAnsi" w:hAnsiTheme="minorHAnsi"/>
                <w:sz w:val="22"/>
                <w:szCs w:val="22"/>
                <w:u w:val="single"/>
              </w:rPr>
            </w:pPr>
            <w:r w:rsidRPr="00683235">
              <w:rPr>
                <w:rFonts w:asciiTheme="minorHAnsi" w:hAnsiTheme="minorHAnsi"/>
                <w:bCs/>
                <w:spacing w:val="-1"/>
                <w:sz w:val="22"/>
                <w:szCs w:val="22"/>
              </w:rPr>
              <w:t>Titr</w:t>
            </w:r>
            <w:r w:rsidRPr="00683235">
              <w:rPr>
                <w:rFonts w:asciiTheme="minorHAnsi" w:hAnsiTheme="minorHAnsi"/>
                <w:bCs/>
                <w:sz w:val="22"/>
                <w:szCs w:val="22"/>
              </w:rPr>
              <w:t>e</w:t>
            </w:r>
            <w:r w:rsidRPr="00683235">
              <w:rPr>
                <w:rFonts w:asciiTheme="minorHAnsi" w:hAnsiTheme="minorHAnsi"/>
                <w:bCs/>
                <w:spacing w:val="-2"/>
                <w:sz w:val="22"/>
                <w:szCs w:val="22"/>
              </w:rPr>
              <w:t xml:space="preserve"> </w:t>
            </w:r>
            <w:r w:rsidRPr="00683235">
              <w:rPr>
                <w:rFonts w:asciiTheme="minorHAnsi" w:hAnsiTheme="minorHAnsi"/>
                <w:bCs/>
                <w:sz w:val="22"/>
                <w:szCs w:val="22"/>
              </w:rPr>
              <w:t>du</w:t>
            </w:r>
            <w:r w:rsidRPr="00683235">
              <w:rPr>
                <w:rFonts w:asciiTheme="minorHAnsi" w:hAnsiTheme="minorHAnsi"/>
                <w:bCs/>
                <w:spacing w:val="-2"/>
                <w:sz w:val="22"/>
                <w:szCs w:val="22"/>
              </w:rPr>
              <w:t xml:space="preserve"> </w:t>
            </w:r>
            <w:r w:rsidR="008D7CE7" w:rsidRPr="00683235">
              <w:rPr>
                <w:rFonts w:asciiTheme="minorHAnsi" w:hAnsiTheme="minorHAnsi"/>
                <w:bCs/>
                <w:sz w:val="22"/>
                <w:szCs w:val="22"/>
              </w:rPr>
              <w:t xml:space="preserve">projet de mobilisation des connaissances </w:t>
            </w:r>
            <w:r w:rsidRPr="00683235">
              <w:rPr>
                <w:rFonts w:asciiTheme="minorHAnsi" w:hAnsiTheme="minorHAnsi"/>
                <w:bCs/>
                <w:sz w:val="22"/>
                <w:szCs w:val="22"/>
              </w:rPr>
              <w:t>:</w:t>
            </w:r>
          </w:p>
          <w:p w14:paraId="298ECAD2" w14:textId="77777777" w:rsidR="002C3F93" w:rsidRPr="00683235" w:rsidRDefault="002C3F93" w:rsidP="00B43BF0">
            <w:pPr>
              <w:jc w:val="both"/>
              <w:outlineLvl w:val="0"/>
              <w:rPr>
                <w:rFonts w:asciiTheme="minorHAnsi" w:hAnsiTheme="minorHAnsi"/>
                <w:b/>
                <w:bCs/>
                <w:spacing w:val="-1"/>
                <w:sz w:val="22"/>
                <w:szCs w:val="22"/>
              </w:rPr>
            </w:pPr>
          </w:p>
        </w:tc>
      </w:tr>
      <w:tr w:rsidR="002C3F93" w:rsidRPr="00683235" w14:paraId="27AE8FA8" w14:textId="77777777" w:rsidTr="002C3F93">
        <w:tc>
          <w:tcPr>
            <w:tcW w:w="9154" w:type="dxa"/>
          </w:tcPr>
          <w:p w14:paraId="31A56C2F" w14:textId="373DCC2B" w:rsidR="002C3F93" w:rsidRPr="00683235" w:rsidRDefault="002C3F93" w:rsidP="00260CA8">
            <w:pPr>
              <w:jc w:val="both"/>
              <w:rPr>
                <w:rFonts w:asciiTheme="minorHAnsi" w:hAnsiTheme="minorHAnsi"/>
                <w:sz w:val="22"/>
                <w:szCs w:val="22"/>
              </w:rPr>
            </w:pPr>
            <w:r w:rsidRPr="00683235">
              <w:rPr>
                <w:rFonts w:asciiTheme="minorHAnsi" w:hAnsiTheme="minorHAnsi"/>
                <w:sz w:val="22"/>
                <w:szCs w:val="22"/>
              </w:rPr>
              <w:t>Description sommaire</w:t>
            </w:r>
            <w:r w:rsidR="00260CA8" w:rsidRPr="00683235">
              <w:rPr>
                <w:rFonts w:asciiTheme="minorHAnsi" w:hAnsiTheme="minorHAnsi"/>
                <w:sz w:val="22"/>
                <w:szCs w:val="22"/>
              </w:rPr>
              <w:t> :</w:t>
            </w:r>
            <w:r w:rsidRPr="00683235">
              <w:rPr>
                <w:rFonts w:asciiTheme="minorHAnsi" w:hAnsiTheme="minorHAnsi"/>
                <w:sz w:val="22"/>
                <w:szCs w:val="22"/>
              </w:rPr>
              <w:t xml:space="preserve"> (10 lignes maximum)</w:t>
            </w:r>
          </w:p>
          <w:p w14:paraId="1996108F" w14:textId="77777777" w:rsidR="00260CA8" w:rsidRPr="00683235" w:rsidRDefault="00260CA8" w:rsidP="00260CA8">
            <w:pPr>
              <w:jc w:val="both"/>
              <w:rPr>
                <w:rFonts w:asciiTheme="minorHAnsi" w:hAnsiTheme="minorHAnsi"/>
                <w:sz w:val="22"/>
                <w:szCs w:val="22"/>
              </w:rPr>
            </w:pPr>
          </w:p>
          <w:p w14:paraId="434667B0" w14:textId="77777777" w:rsidR="004F0C68" w:rsidRPr="00683235" w:rsidRDefault="004F0C68" w:rsidP="00260CA8">
            <w:pPr>
              <w:jc w:val="both"/>
              <w:rPr>
                <w:rFonts w:asciiTheme="minorHAnsi" w:hAnsiTheme="minorHAnsi"/>
                <w:sz w:val="22"/>
                <w:szCs w:val="22"/>
              </w:rPr>
            </w:pPr>
          </w:p>
          <w:p w14:paraId="26855C73" w14:textId="77777777" w:rsidR="004F0C68" w:rsidRPr="00683235" w:rsidRDefault="004F0C68" w:rsidP="00260CA8">
            <w:pPr>
              <w:jc w:val="both"/>
              <w:rPr>
                <w:rFonts w:asciiTheme="minorHAnsi" w:hAnsiTheme="minorHAnsi"/>
                <w:sz w:val="22"/>
                <w:szCs w:val="22"/>
              </w:rPr>
            </w:pPr>
          </w:p>
          <w:p w14:paraId="404CE5D3" w14:textId="77777777" w:rsidR="004F0C68" w:rsidRPr="00683235" w:rsidRDefault="004F0C68" w:rsidP="00260CA8">
            <w:pPr>
              <w:jc w:val="both"/>
              <w:rPr>
                <w:rFonts w:asciiTheme="minorHAnsi" w:hAnsiTheme="minorHAnsi"/>
                <w:sz w:val="22"/>
                <w:szCs w:val="22"/>
              </w:rPr>
            </w:pPr>
          </w:p>
          <w:p w14:paraId="1D0F2EE6" w14:textId="77777777" w:rsidR="004F0C68" w:rsidRPr="00683235" w:rsidRDefault="004F0C68" w:rsidP="00260CA8">
            <w:pPr>
              <w:jc w:val="both"/>
              <w:rPr>
                <w:rFonts w:asciiTheme="minorHAnsi" w:hAnsiTheme="minorHAnsi"/>
                <w:sz w:val="22"/>
                <w:szCs w:val="22"/>
              </w:rPr>
            </w:pPr>
          </w:p>
          <w:p w14:paraId="11AC6F5C" w14:textId="77777777" w:rsidR="004F0C68" w:rsidRPr="00683235" w:rsidRDefault="004F0C68" w:rsidP="00260CA8">
            <w:pPr>
              <w:jc w:val="both"/>
              <w:rPr>
                <w:rFonts w:asciiTheme="minorHAnsi" w:hAnsiTheme="minorHAnsi"/>
                <w:sz w:val="22"/>
                <w:szCs w:val="22"/>
              </w:rPr>
            </w:pPr>
          </w:p>
          <w:p w14:paraId="1EDABD87" w14:textId="77777777" w:rsidR="004F0C68" w:rsidRPr="00683235" w:rsidRDefault="004F0C68" w:rsidP="00260CA8">
            <w:pPr>
              <w:jc w:val="both"/>
              <w:rPr>
                <w:rFonts w:asciiTheme="minorHAnsi" w:hAnsiTheme="minorHAnsi"/>
                <w:sz w:val="22"/>
                <w:szCs w:val="22"/>
              </w:rPr>
            </w:pPr>
          </w:p>
          <w:p w14:paraId="3F7D505A" w14:textId="77777777" w:rsidR="004F0C68" w:rsidRPr="00683235" w:rsidRDefault="004F0C68" w:rsidP="00260CA8">
            <w:pPr>
              <w:jc w:val="both"/>
              <w:rPr>
                <w:rFonts w:asciiTheme="minorHAnsi" w:hAnsiTheme="minorHAnsi"/>
                <w:sz w:val="22"/>
                <w:szCs w:val="22"/>
              </w:rPr>
            </w:pPr>
          </w:p>
          <w:p w14:paraId="396F6167" w14:textId="77777777" w:rsidR="004F0C68" w:rsidRPr="00683235" w:rsidRDefault="004F0C68" w:rsidP="00260CA8">
            <w:pPr>
              <w:jc w:val="both"/>
              <w:rPr>
                <w:rFonts w:asciiTheme="minorHAnsi" w:hAnsiTheme="minorHAnsi"/>
                <w:sz w:val="22"/>
                <w:szCs w:val="22"/>
              </w:rPr>
            </w:pPr>
          </w:p>
          <w:p w14:paraId="4FC730F9" w14:textId="49400E3F" w:rsidR="004F0C68" w:rsidRPr="00683235" w:rsidRDefault="004F0C68" w:rsidP="00260CA8">
            <w:pPr>
              <w:jc w:val="both"/>
              <w:rPr>
                <w:rFonts w:asciiTheme="minorHAnsi" w:hAnsiTheme="minorHAnsi"/>
                <w:sz w:val="22"/>
                <w:szCs w:val="22"/>
              </w:rPr>
            </w:pPr>
          </w:p>
        </w:tc>
      </w:tr>
    </w:tbl>
    <w:p w14:paraId="2CB40DC3" w14:textId="77777777" w:rsidR="002C3F93" w:rsidRPr="00683235" w:rsidRDefault="002C3F93" w:rsidP="00B43BF0">
      <w:pPr>
        <w:jc w:val="both"/>
        <w:outlineLvl w:val="0"/>
        <w:rPr>
          <w:rFonts w:asciiTheme="minorHAnsi" w:hAnsiTheme="minorHAnsi"/>
          <w:b/>
          <w:bCs/>
          <w:spacing w:val="-1"/>
        </w:rPr>
      </w:pPr>
    </w:p>
    <w:tbl>
      <w:tblPr>
        <w:tblStyle w:val="TableGrid"/>
        <w:tblW w:w="0" w:type="auto"/>
        <w:tblLook w:val="04A0" w:firstRow="1" w:lastRow="0" w:firstColumn="1" w:lastColumn="0" w:noHBand="0" w:noVBand="1"/>
      </w:tblPr>
      <w:tblGrid>
        <w:gridCol w:w="9154"/>
      </w:tblGrid>
      <w:tr w:rsidR="00FB0309" w:rsidRPr="00683235" w14:paraId="13468F06" w14:textId="77777777" w:rsidTr="00FB0309">
        <w:tc>
          <w:tcPr>
            <w:tcW w:w="9154" w:type="dxa"/>
            <w:shd w:val="clear" w:color="auto" w:fill="D9D9D9" w:themeFill="background1" w:themeFillShade="D9"/>
          </w:tcPr>
          <w:p w14:paraId="41772801" w14:textId="77777777" w:rsidR="00FB0309" w:rsidRPr="00683235" w:rsidRDefault="00FB0309" w:rsidP="009E5061">
            <w:pPr>
              <w:jc w:val="both"/>
              <w:rPr>
                <w:rFonts w:asciiTheme="minorHAnsi" w:hAnsiTheme="minorHAnsi"/>
                <w:b/>
              </w:rPr>
            </w:pPr>
            <w:r w:rsidRPr="00683235">
              <w:rPr>
                <w:rFonts w:asciiTheme="minorHAnsi" w:hAnsiTheme="minorHAnsi"/>
                <w:b/>
              </w:rPr>
              <w:t xml:space="preserve">Section 3 – Signatures </w:t>
            </w:r>
          </w:p>
        </w:tc>
      </w:tr>
      <w:tr w:rsidR="00FB0309" w:rsidRPr="00683235" w14:paraId="609785C0" w14:textId="77777777" w:rsidTr="00FB0309">
        <w:tc>
          <w:tcPr>
            <w:tcW w:w="9154" w:type="dxa"/>
          </w:tcPr>
          <w:p w14:paraId="1C61E7C3" w14:textId="64F0BB5D" w:rsidR="00FB0309" w:rsidRPr="00683235" w:rsidRDefault="004F0C68" w:rsidP="009E5061">
            <w:pPr>
              <w:tabs>
                <w:tab w:val="left" w:pos="6804"/>
              </w:tabs>
              <w:jc w:val="both"/>
              <w:outlineLvl w:val="0"/>
              <w:rPr>
                <w:rFonts w:asciiTheme="minorHAnsi" w:hAnsiTheme="minorHAnsi"/>
                <w:sz w:val="22"/>
                <w:szCs w:val="22"/>
              </w:rPr>
            </w:pPr>
            <w:proofErr w:type="spellStart"/>
            <w:r w:rsidRPr="00683235">
              <w:rPr>
                <w:rFonts w:asciiTheme="minorHAnsi" w:hAnsiTheme="minorHAnsi"/>
                <w:bCs/>
                <w:position w:val="2"/>
                <w:sz w:val="22"/>
                <w:szCs w:val="22"/>
              </w:rPr>
              <w:t>Candidat.e</w:t>
            </w:r>
            <w:proofErr w:type="spellEnd"/>
            <w:r w:rsidR="00FB0309" w:rsidRPr="00683235">
              <w:rPr>
                <w:rFonts w:asciiTheme="minorHAnsi" w:hAnsiTheme="minorHAnsi"/>
                <w:bCs/>
                <w:spacing w:val="-1"/>
                <w:position w:val="2"/>
                <w:sz w:val="22"/>
                <w:szCs w:val="22"/>
              </w:rPr>
              <w:t xml:space="preserve"> </w:t>
            </w:r>
            <w:r w:rsidR="00FB0309" w:rsidRPr="00683235">
              <w:rPr>
                <w:rFonts w:asciiTheme="minorHAnsi" w:hAnsiTheme="minorHAnsi"/>
                <w:position w:val="2"/>
                <w:sz w:val="22"/>
                <w:szCs w:val="22"/>
              </w:rPr>
              <w:t>:</w:t>
            </w:r>
            <w:r w:rsidR="00FB0309" w:rsidRPr="00683235">
              <w:rPr>
                <w:rFonts w:asciiTheme="minorHAnsi" w:hAnsiTheme="minorHAnsi"/>
                <w:position w:val="2"/>
                <w:sz w:val="22"/>
                <w:szCs w:val="22"/>
              </w:rPr>
              <w:tab/>
            </w:r>
            <w:r w:rsidR="00FB0309" w:rsidRPr="00683235">
              <w:rPr>
                <w:rFonts w:asciiTheme="minorHAnsi" w:hAnsiTheme="minorHAnsi"/>
                <w:bCs/>
                <w:spacing w:val="-1"/>
                <w:sz w:val="22"/>
                <w:szCs w:val="22"/>
              </w:rPr>
              <w:t>D</w:t>
            </w:r>
            <w:r w:rsidR="00FB0309" w:rsidRPr="00683235">
              <w:rPr>
                <w:rFonts w:asciiTheme="minorHAnsi" w:hAnsiTheme="minorHAnsi"/>
                <w:bCs/>
                <w:spacing w:val="-2"/>
                <w:sz w:val="22"/>
                <w:szCs w:val="22"/>
              </w:rPr>
              <w:t>a</w:t>
            </w:r>
            <w:r w:rsidR="00FB0309" w:rsidRPr="00683235">
              <w:rPr>
                <w:rFonts w:asciiTheme="minorHAnsi" w:hAnsiTheme="minorHAnsi"/>
                <w:bCs/>
                <w:spacing w:val="1"/>
                <w:sz w:val="22"/>
                <w:szCs w:val="22"/>
              </w:rPr>
              <w:t>t</w:t>
            </w:r>
            <w:r w:rsidR="00FB0309" w:rsidRPr="00683235">
              <w:rPr>
                <w:rFonts w:asciiTheme="minorHAnsi" w:hAnsiTheme="minorHAnsi"/>
                <w:bCs/>
                <w:sz w:val="22"/>
                <w:szCs w:val="22"/>
              </w:rPr>
              <w:t>e</w:t>
            </w:r>
            <w:r w:rsidR="00FB0309" w:rsidRPr="00683235">
              <w:rPr>
                <w:rFonts w:asciiTheme="minorHAnsi" w:hAnsiTheme="minorHAnsi"/>
                <w:bCs/>
                <w:spacing w:val="-2"/>
                <w:sz w:val="22"/>
                <w:szCs w:val="22"/>
              </w:rPr>
              <w:t xml:space="preserve"> </w:t>
            </w:r>
            <w:r w:rsidR="00FB0309" w:rsidRPr="00683235">
              <w:rPr>
                <w:rFonts w:asciiTheme="minorHAnsi" w:hAnsiTheme="minorHAnsi"/>
                <w:sz w:val="22"/>
                <w:szCs w:val="22"/>
              </w:rPr>
              <w:t xml:space="preserve">: </w:t>
            </w:r>
          </w:p>
          <w:p w14:paraId="14E998CC" w14:textId="4FAF8A85" w:rsidR="00FB0309" w:rsidRPr="00683235" w:rsidRDefault="00FB0309" w:rsidP="009E5061">
            <w:pPr>
              <w:tabs>
                <w:tab w:val="left" w:pos="6804"/>
              </w:tabs>
              <w:jc w:val="both"/>
              <w:outlineLvl w:val="0"/>
              <w:rPr>
                <w:rFonts w:asciiTheme="minorHAnsi" w:hAnsiTheme="minorHAnsi"/>
                <w:position w:val="2"/>
                <w:sz w:val="22"/>
                <w:szCs w:val="22"/>
              </w:rPr>
            </w:pPr>
          </w:p>
        </w:tc>
      </w:tr>
      <w:tr w:rsidR="00FB0309" w:rsidRPr="00683235" w14:paraId="1962FBBB" w14:textId="77777777" w:rsidTr="00FB0309">
        <w:tc>
          <w:tcPr>
            <w:tcW w:w="9154" w:type="dxa"/>
          </w:tcPr>
          <w:p w14:paraId="5028BAD9" w14:textId="1C3E6C77" w:rsidR="00FB0309" w:rsidRPr="00683235" w:rsidRDefault="006505B7" w:rsidP="009E5061">
            <w:pPr>
              <w:tabs>
                <w:tab w:val="left" w:pos="6804"/>
              </w:tabs>
              <w:jc w:val="both"/>
              <w:rPr>
                <w:rFonts w:asciiTheme="minorHAnsi" w:hAnsiTheme="minorHAnsi"/>
                <w:bCs/>
                <w:sz w:val="22"/>
                <w:szCs w:val="22"/>
              </w:rPr>
            </w:pPr>
            <w:r w:rsidRPr="00683235">
              <w:rPr>
                <w:rFonts w:asciiTheme="minorHAnsi" w:hAnsiTheme="minorHAnsi"/>
                <w:bCs/>
                <w:sz w:val="22"/>
                <w:szCs w:val="22"/>
              </w:rPr>
              <w:t>Direction du département</w:t>
            </w:r>
            <w:r w:rsidR="00FB0309" w:rsidRPr="00683235">
              <w:rPr>
                <w:rFonts w:asciiTheme="minorHAnsi" w:hAnsiTheme="minorHAnsi"/>
                <w:bCs/>
                <w:sz w:val="22"/>
                <w:szCs w:val="22"/>
              </w:rPr>
              <w:t xml:space="preserve"> : </w:t>
            </w:r>
            <w:r w:rsidR="00FB0309" w:rsidRPr="00683235">
              <w:rPr>
                <w:rFonts w:asciiTheme="minorHAnsi" w:hAnsiTheme="minorHAnsi"/>
                <w:bCs/>
                <w:sz w:val="22"/>
                <w:szCs w:val="22"/>
              </w:rPr>
              <w:tab/>
              <w:t xml:space="preserve">Date : </w:t>
            </w:r>
          </w:p>
          <w:p w14:paraId="2FF30712" w14:textId="759AD378" w:rsidR="00FB0309" w:rsidRPr="00683235" w:rsidRDefault="00FB0309" w:rsidP="009E5061">
            <w:pPr>
              <w:tabs>
                <w:tab w:val="left" w:pos="6804"/>
              </w:tabs>
              <w:jc w:val="both"/>
              <w:rPr>
                <w:rFonts w:asciiTheme="minorHAnsi" w:hAnsiTheme="minorHAnsi"/>
                <w:bCs/>
                <w:sz w:val="22"/>
                <w:szCs w:val="22"/>
              </w:rPr>
            </w:pPr>
          </w:p>
        </w:tc>
      </w:tr>
    </w:tbl>
    <w:p w14:paraId="005D1F3C" w14:textId="77777777" w:rsidR="00FB0309" w:rsidRPr="00683235" w:rsidRDefault="00FB0309" w:rsidP="00441F42">
      <w:pPr>
        <w:spacing w:before="32"/>
        <w:ind w:right="-20"/>
        <w:jc w:val="both"/>
        <w:rPr>
          <w:rFonts w:asciiTheme="minorHAnsi" w:hAnsiTheme="minorHAnsi"/>
          <w:bCs/>
          <w:sz w:val="22"/>
          <w:szCs w:val="22"/>
        </w:rPr>
      </w:pPr>
    </w:p>
    <w:p w14:paraId="0C011B12" w14:textId="00183863" w:rsidR="008966AB" w:rsidRPr="00683235" w:rsidRDefault="008966AB" w:rsidP="00EC775D">
      <w:pPr>
        <w:pBdr>
          <w:top w:val="single" w:sz="4" w:space="1" w:color="auto"/>
          <w:left w:val="single" w:sz="4" w:space="1" w:color="auto"/>
          <w:bottom w:val="single" w:sz="4" w:space="1" w:color="auto"/>
          <w:right w:val="single" w:sz="4" w:space="8" w:color="auto"/>
        </w:pBdr>
        <w:spacing w:before="88"/>
        <w:ind w:right="185"/>
        <w:rPr>
          <w:rFonts w:asciiTheme="minorHAnsi" w:hAnsiTheme="minorHAnsi"/>
          <w:i/>
          <w:spacing w:val="2"/>
          <w:sz w:val="18"/>
          <w:szCs w:val="18"/>
        </w:rPr>
      </w:pPr>
      <w:r w:rsidRPr="00683235">
        <w:rPr>
          <w:rFonts w:asciiTheme="minorHAnsi" w:hAnsiTheme="minorHAnsi"/>
          <w:i/>
          <w:spacing w:val="2"/>
          <w:sz w:val="18"/>
          <w:szCs w:val="18"/>
        </w:rPr>
        <w:t xml:space="preserve">Transmettre ce formulaire (5 pages au maximum) ainsi que les </w:t>
      </w:r>
      <w:r w:rsidR="00FB0309" w:rsidRPr="00683235">
        <w:rPr>
          <w:rFonts w:asciiTheme="minorHAnsi" w:hAnsiTheme="minorHAnsi"/>
          <w:i/>
          <w:spacing w:val="2"/>
          <w:sz w:val="18"/>
          <w:szCs w:val="18"/>
        </w:rPr>
        <w:t>annexes</w:t>
      </w:r>
      <w:r w:rsidRPr="00683235">
        <w:rPr>
          <w:rFonts w:asciiTheme="minorHAnsi" w:hAnsiTheme="minorHAnsi"/>
          <w:i/>
          <w:spacing w:val="2"/>
          <w:sz w:val="18"/>
          <w:szCs w:val="18"/>
        </w:rPr>
        <w:t xml:space="preserve"> </w:t>
      </w:r>
      <w:r w:rsidR="00DF1B97" w:rsidRPr="00683235">
        <w:rPr>
          <w:rFonts w:asciiTheme="minorHAnsi" w:hAnsiTheme="minorHAnsi"/>
          <w:i/>
          <w:spacing w:val="2"/>
          <w:sz w:val="18"/>
          <w:szCs w:val="18"/>
        </w:rPr>
        <w:t>dans</w:t>
      </w:r>
      <w:r w:rsidRPr="00683235">
        <w:rPr>
          <w:rFonts w:asciiTheme="minorHAnsi" w:hAnsiTheme="minorHAnsi"/>
          <w:i/>
          <w:spacing w:val="2"/>
          <w:sz w:val="18"/>
          <w:szCs w:val="18"/>
        </w:rPr>
        <w:t xml:space="preserve"> </w:t>
      </w:r>
      <w:r w:rsidR="004F0C68" w:rsidRPr="00683235">
        <w:rPr>
          <w:rFonts w:asciiTheme="minorHAnsi" w:hAnsiTheme="minorHAnsi"/>
          <w:b/>
          <w:i/>
          <w:spacing w:val="2"/>
          <w:sz w:val="18"/>
          <w:szCs w:val="18"/>
        </w:rPr>
        <w:t xml:space="preserve">un </w:t>
      </w:r>
      <w:r w:rsidR="00E92B79" w:rsidRPr="00683235">
        <w:rPr>
          <w:rFonts w:asciiTheme="minorHAnsi" w:hAnsiTheme="minorHAnsi"/>
          <w:b/>
          <w:i/>
          <w:spacing w:val="2"/>
          <w:sz w:val="18"/>
          <w:szCs w:val="18"/>
        </w:rPr>
        <w:t xml:space="preserve">seul </w:t>
      </w:r>
      <w:r w:rsidR="004F0C68" w:rsidRPr="00683235">
        <w:rPr>
          <w:rFonts w:asciiTheme="minorHAnsi" w:hAnsiTheme="minorHAnsi"/>
          <w:b/>
          <w:i/>
          <w:spacing w:val="2"/>
          <w:sz w:val="18"/>
          <w:szCs w:val="18"/>
        </w:rPr>
        <w:t xml:space="preserve">fichier en </w:t>
      </w:r>
      <w:r w:rsidRPr="00683235">
        <w:rPr>
          <w:rFonts w:asciiTheme="minorHAnsi" w:hAnsiTheme="minorHAnsi"/>
          <w:b/>
          <w:i/>
          <w:spacing w:val="2"/>
          <w:sz w:val="18"/>
          <w:szCs w:val="18"/>
        </w:rPr>
        <w:t>format PDF</w:t>
      </w:r>
      <w:r w:rsidRPr="00683235">
        <w:rPr>
          <w:rFonts w:asciiTheme="minorHAnsi" w:hAnsiTheme="minorHAnsi"/>
          <w:i/>
          <w:spacing w:val="2"/>
          <w:sz w:val="18"/>
          <w:szCs w:val="18"/>
        </w:rPr>
        <w:t xml:space="preserve"> à l’adresse</w:t>
      </w:r>
      <w:r w:rsidR="00FB0309" w:rsidRPr="00683235">
        <w:rPr>
          <w:rFonts w:asciiTheme="minorHAnsi" w:hAnsiTheme="minorHAnsi"/>
          <w:i/>
          <w:spacing w:val="2"/>
          <w:sz w:val="18"/>
          <w:szCs w:val="18"/>
        </w:rPr>
        <w:t xml:space="preserve"> courriel : </w:t>
      </w:r>
      <w:r w:rsidR="004F0C68" w:rsidRPr="00683235">
        <w:rPr>
          <w:rStyle w:val="Hyperlink"/>
          <w:rFonts w:asciiTheme="minorHAnsi" w:hAnsiTheme="minorHAnsi"/>
          <w:i/>
          <w:spacing w:val="2"/>
          <w:sz w:val="18"/>
          <w:szCs w:val="18"/>
        </w:rPr>
        <w:t>elisabeth.tutschek@umontreal.ca</w:t>
      </w:r>
    </w:p>
    <w:p w14:paraId="7BF8F777" w14:textId="09F99BD0" w:rsidR="00672F4C" w:rsidRPr="00683235" w:rsidRDefault="00B43BF0" w:rsidP="00EC775D">
      <w:pPr>
        <w:pBdr>
          <w:top w:val="single" w:sz="4" w:space="1" w:color="auto"/>
          <w:left w:val="single" w:sz="4" w:space="1" w:color="auto"/>
          <w:bottom w:val="single" w:sz="4" w:space="1" w:color="auto"/>
          <w:right w:val="single" w:sz="4" w:space="8" w:color="auto"/>
        </w:pBdr>
        <w:spacing w:before="88"/>
        <w:ind w:right="185"/>
        <w:jc w:val="both"/>
        <w:outlineLvl w:val="0"/>
        <w:rPr>
          <w:rFonts w:asciiTheme="minorHAnsi" w:hAnsiTheme="minorHAnsi"/>
          <w:i/>
          <w:spacing w:val="2"/>
          <w:sz w:val="18"/>
          <w:szCs w:val="18"/>
        </w:rPr>
      </w:pPr>
      <w:r w:rsidRPr="00683235">
        <w:rPr>
          <w:rFonts w:asciiTheme="minorHAnsi" w:hAnsiTheme="minorHAnsi"/>
          <w:bCs/>
          <w:i/>
          <w:sz w:val="18"/>
          <w:szCs w:val="18"/>
        </w:rPr>
        <w:t>Annexes</w:t>
      </w:r>
      <w:r w:rsidR="00537BFE" w:rsidRPr="00683235">
        <w:rPr>
          <w:rFonts w:asciiTheme="minorHAnsi" w:hAnsiTheme="minorHAnsi"/>
          <w:bCs/>
          <w:i/>
          <w:sz w:val="18"/>
          <w:szCs w:val="18"/>
        </w:rPr>
        <w:t xml:space="preserve"> à joindre</w:t>
      </w:r>
      <w:r w:rsidR="004F0C68" w:rsidRPr="00683235">
        <w:rPr>
          <w:rFonts w:asciiTheme="minorHAnsi" w:hAnsiTheme="minorHAnsi"/>
          <w:bCs/>
          <w:i/>
          <w:sz w:val="18"/>
          <w:szCs w:val="18"/>
        </w:rPr>
        <w:t xml:space="preserve"> au formulaire de</w:t>
      </w:r>
      <w:r w:rsidR="00537BFE" w:rsidRPr="00683235">
        <w:rPr>
          <w:rFonts w:asciiTheme="minorHAnsi" w:hAnsiTheme="minorHAnsi"/>
          <w:bCs/>
          <w:i/>
          <w:sz w:val="18"/>
          <w:szCs w:val="18"/>
        </w:rPr>
        <w:t xml:space="preserve"> la demande </w:t>
      </w:r>
      <w:r w:rsidR="00537BFE" w:rsidRPr="00683235">
        <w:rPr>
          <w:rFonts w:asciiTheme="minorHAnsi" w:hAnsiTheme="minorHAnsi"/>
          <w:bCs/>
          <w:i/>
          <w:spacing w:val="1"/>
          <w:sz w:val="18"/>
          <w:szCs w:val="18"/>
        </w:rPr>
        <w:t>:</w:t>
      </w:r>
    </w:p>
    <w:p w14:paraId="3A88E44B" w14:textId="76B03D8C" w:rsidR="00672F4C" w:rsidRPr="00683235" w:rsidRDefault="00461597" w:rsidP="00EC775D">
      <w:pPr>
        <w:pStyle w:val="ListParagraph"/>
        <w:numPr>
          <w:ilvl w:val="0"/>
          <w:numId w:val="15"/>
        </w:numPr>
        <w:pBdr>
          <w:top w:val="single" w:sz="4" w:space="1" w:color="auto"/>
          <w:left w:val="single" w:sz="4" w:space="1" w:color="auto"/>
          <w:bottom w:val="single" w:sz="4" w:space="1" w:color="auto"/>
          <w:right w:val="single" w:sz="4" w:space="8" w:color="auto"/>
        </w:pBdr>
        <w:spacing w:before="88"/>
        <w:ind w:right="185"/>
        <w:jc w:val="both"/>
        <w:rPr>
          <w:rFonts w:asciiTheme="minorHAnsi" w:hAnsiTheme="minorHAnsi"/>
          <w:i/>
          <w:spacing w:val="2"/>
          <w:sz w:val="18"/>
          <w:szCs w:val="18"/>
          <w:lang w:val="fr-CA"/>
        </w:rPr>
      </w:pPr>
      <w:r w:rsidRPr="00683235">
        <w:rPr>
          <w:rFonts w:asciiTheme="minorHAnsi" w:hAnsiTheme="minorHAnsi"/>
          <w:i/>
          <w:spacing w:val="2"/>
          <w:sz w:val="18"/>
          <w:szCs w:val="18"/>
          <w:lang w:val="fr-CA"/>
        </w:rPr>
        <w:t>Lettre de motivation</w:t>
      </w:r>
      <w:r w:rsidR="00537BFE" w:rsidRPr="00683235">
        <w:rPr>
          <w:rFonts w:asciiTheme="minorHAnsi" w:hAnsiTheme="minorHAnsi"/>
          <w:i/>
          <w:spacing w:val="2"/>
          <w:sz w:val="18"/>
          <w:szCs w:val="18"/>
          <w:lang w:val="fr-CA"/>
        </w:rPr>
        <w:t xml:space="preserve"> </w:t>
      </w:r>
      <w:r w:rsidR="006505B7" w:rsidRPr="00683235">
        <w:rPr>
          <w:rFonts w:asciiTheme="minorHAnsi" w:hAnsiTheme="minorHAnsi"/>
          <w:i/>
          <w:spacing w:val="2"/>
          <w:sz w:val="18"/>
          <w:szCs w:val="18"/>
          <w:lang w:val="fr-CA"/>
        </w:rPr>
        <w:t>(</w:t>
      </w:r>
      <w:r w:rsidRPr="00683235">
        <w:rPr>
          <w:rFonts w:asciiTheme="minorHAnsi" w:hAnsiTheme="minorHAnsi"/>
          <w:i/>
          <w:spacing w:val="2"/>
          <w:sz w:val="18"/>
          <w:szCs w:val="18"/>
          <w:lang w:val="fr-CA"/>
        </w:rPr>
        <w:t>2</w:t>
      </w:r>
      <w:r w:rsidR="006505B7" w:rsidRPr="00683235">
        <w:rPr>
          <w:rFonts w:asciiTheme="minorHAnsi" w:hAnsiTheme="minorHAnsi"/>
          <w:i/>
          <w:spacing w:val="2"/>
          <w:sz w:val="18"/>
          <w:szCs w:val="18"/>
          <w:lang w:val="fr-CA"/>
        </w:rPr>
        <w:t xml:space="preserve"> pages au maximum)</w:t>
      </w:r>
      <w:r w:rsidR="00DC6CF0" w:rsidRPr="00683235">
        <w:rPr>
          <w:rFonts w:asciiTheme="minorHAnsi" w:hAnsiTheme="minorHAnsi"/>
          <w:i/>
          <w:spacing w:val="2"/>
          <w:sz w:val="18"/>
          <w:szCs w:val="18"/>
          <w:lang w:val="fr-CA"/>
        </w:rPr>
        <w:t xml:space="preserve"> </w:t>
      </w:r>
      <w:r w:rsidR="00537BFE" w:rsidRPr="00683235">
        <w:rPr>
          <w:rFonts w:asciiTheme="minorHAnsi" w:hAnsiTheme="minorHAnsi"/>
          <w:i/>
          <w:spacing w:val="2"/>
          <w:sz w:val="18"/>
          <w:szCs w:val="18"/>
          <w:lang w:val="fr-CA"/>
        </w:rPr>
        <w:t>;</w:t>
      </w:r>
    </w:p>
    <w:p w14:paraId="47ED5685" w14:textId="25D82C54" w:rsidR="00672F4C" w:rsidRPr="00683235" w:rsidRDefault="00537BFE" w:rsidP="00EC775D">
      <w:pPr>
        <w:pStyle w:val="ListParagraph"/>
        <w:numPr>
          <w:ilvl w:val="0"/>
          <w:numId w:val="15"/>
        </w:numPr>
        <w:pBdr>
          <w:top w:val="single" w:sz="4" w:space="1" w:color="auto"/>
          <w:left w:val="single" w:sz="4" w:space="1" w:color="auto"/>
          <w:bottom w:val="single" w:sz="4" w:space="1" w:color="auto"/>
          <w:right w:val="single" w:sz="4" w:space="8" w:color="auto"/>
        </w:pBdr>
        <w:spacing w:before="88"/>
        <w:ind w:right="185"/>
        <w:jc w:val="both"/>
        <w:rPr>
          <w:rFonts w:asciiTheme="minorHAnsi" w:hAnsiTheme="minorHAnsi"/>
          <w:i/>
          <w:spacing w:val="2"/>
          <w:sz w:val="18"/>
          <w:szCs w:val="18"/>
          <w:lang w:val="fr-CA"/>
        </w:rPr>
      </w:pPr>
      <w:r w:rsidRPr="00683235">
        <w:rPr>
          <w:rFonts w:asciiTheme="minorHAnsi" w:hAnsiTheme="minorHAnsi"/>
          <w:i/>
          <w:spacing w:val="2"/>
          <w:sz w:val="18"/>
          <w:szCs w:val="18"/>
          <w:lang w:val="fr-CA"/>
        </w:rPr>
        <w:t>Le</w:t>
      </w:r>
      <w:r w:rsidRPr="00683235">
        <w:rPr>
          <w:rFonts w:asciiTheme="minorHAnsi" w:hAnsiTheme="minorHAnsi"/>
          <w:i/>
          <w:spacing w:val="1"/>
          <w:sz w:val="18"/>
          <w:szCs w:val="18"/>
          <w:lang w:val="fr-CA"/>
        </w:rPr>
        <w:t>ttr</w:t>
      </w:r>
      <w:r w:rsidRPr="00683235">
        <w:rPr>
          <w:rFonts w:asciiTheme="minorHAnsi" w:hAnsiTheme="minorHAnsi"/>
          <w:i/>
          <w:sz w:val="18"/>
          <w:szCs w:val="18"/>
          <w:lang w:val="fr-CA"/>
        </w:rPr>
        <w:t>e</w:t>
      </w:r>
      <w:r w:rsidRPr="00683235">
        <w:rPr>
          <w:rFonts w:asciiTheme="minorHAnsi" w:hAnsiTheme="minorHAnsi"/>
          <w:i/>
          <w:spacing w:val="18"/>
          <w:sz w:val="18"/>
          <w:szCs w:val="18"/>
          <w:lang w:val="fr-CA"/>
        </w:rPr>
        <w:t xml:space="preserve"> </w:t>
      </w:r>
      <w:r w:rsidRPr="00683235">
        <w:rPr>
          <w:rFonts w:asciiTheme="minorHAnsi" w:hAnsiTheme="minorHAnsi"/>
          <w:i/>
          <w:spacing w:val="2"/>
          <w:sz w:val="18"/>
          <w:szCs w:val="18"/>
          <w:lang w:val="fr-CA"/>
        </w:rPr>
        <w:t>d</w:t>
      </w:r>
      <w:r w:rsidRPr="00683235">
        <w:rPr>
          <w:rFonts w:asciiTheme="minorHAnsi" w:hAnsiTheme="minorHAnsi"/>
          <w:i/>
          <w:spacing w:val="1"/>
          <w:sz w:val="18"/>
          <w:szCs w:val="18"/>
          <w:lang w:val="fr-CA"/>
        </w:rPr>
        <w:t>’</w:t>
      </w:r>
      <w:r w:rsidRPr="00683235">
        <w:rPr>
          <w:rFonts w:asciiTheme="minorHAnsi" w:hAnsiTheme="minorHAnsi"/>
          <w:i/>
          <w:spacing w:val="2"/>
          <w:sz w:val="18"/>
          <w:szCs w:val="18"/>
          <w:lang w:val="fr-CA"/>
        </w:rPr>
        <w:t>appu</w:t>
      </w:r>
      <w:r w:rsidRPr="00683235">
        <w:rPr>
          <w:rFonts w:asciiTheme="minorHAnsi" w:hAnsiTheme="minorHAnsi"/>
          <w:i/>
          <w:sz w:val="18"/>
          <w:szCs w:val="18"/>
          <w:lang w:val="fr-CA"/>
        </w:rPr>
        <w:t>i</w:t>
      </w:r>
      <w:r w:rsidRPr="00683235">
        <w:rPr>
          <w:rFonts w:asciiTheme="minorHAnsi" w:hAnsiTheme="minorHAnsi"/>
          <w:i/>
          <w:spacing w:val="18"/>
          <w:sz w:val="18"/>
          <w:szCs w:val="18"/>
          <w:lang w:val="fr-CA"/>
        </w:rPr>
        <w:t xml:space="preserve"> </w:t>
      </w:r>
      <w:r w:rsidRPr="00683235">
        <w:rPr>
          <w:rFonts w:asciiTheme="minorHAnsi" w:hAnsiTheme="minorHAnsi"/>
          <w:i/>
          <w:spacing w:val="2"/>
          <w:sz w:val="18"/>
          <w:szCs w:val="18"/>
          <w:lang w:val="fr-CA"/>
        </w:rPr>
        <w:t>d</w:t>
      </w:r>
      <w:r w:rsidRPr="00683235">
        <w:rPr>
          <w:rFonts w:asciiTheme="minorHAnsi" w:hAnsiTheme="minorHAnsi"/>
          <w:i/>
          <w:spacing w:val="1"/>
          <w:sz w:val="18"/>
          <w:szCs w:val="18"/>
          <w:lang w:val="fr-CA"/>
        </w:rPr>
        <w:t>’</w:t>
      </w:r>
      <w:r w:rsidRPr="00683235">
        <w:rPr>
          <w:rFonts w:asciiTheme="minorHAnsi" w:hAnsiTheme="minorHAnsi"/>
          <w:i/>
          <w:spacing w:val="2"/>
          <w:sz w:val="18"/>
          <w:szCs w:val="18"/>
          <w:lang w:val="fr-CA"/>
        </w:rPr>
        <w:t>u</w:t>
      </w:r>
      <w:r w:rsidRPr="00683235">
        <w:rPr>
          <w:rFonts w:asciiTheme="minorHAnsi" w:hAnsiTheme="minorHAnsi"/>
          <w:i/>
          <w:sz w:val="18"/>
          <w:szCs w:val="18"/>
          <w:lang w:val="fr-CA"/>
        </w:rPr>
        <w:t>n</w:t>
      </w:r>
      <w:r w:rsidRPr="00683235">
        <w:rPr>
          <w:rFonts w:asciiTheme="minorHAnsi" w:hAnsiTheme="minorHAnsi"/>
          <w:i/>
          <w:spacing w:val="12"/>
          <w:sz w:val="18"/>
          <w:szCs w:val="18"/>
          <w:lang w:val="fr-CA"/>
        </w:rPr>
        <w:t xml:space="preserve"> </w:t>
      </w:r>
      <w:r w:rsidRPr="00683235">
        <w:rPr>
          <w:rFonts w:asciiTheme="minorHAnsi" w:hAnsiTheme="minorHAnsi"/>
          <w:i/>
          <w:spacing w:val="2"/>
          <w:sz w:val="18"/>
          <w:szCs w:val="18"/>
          <w:lang w:val="fr-CA"/>
        </w:rPr>
        <w:t>o</w:t>
      </w:r>
      <w:r w:rsidRPr="00683235">
        <w:rPr>
          <w:rFonts w:asciiTheme="minorHAnsi" w:hAnsiTheme="minorHAnsi"/>
          <w:i/>
          <w:spacing w:val="1"/>
          <w:sz w:val="18"/>
          <w:szCs w:val="18"/>
          <w:lang w:val="fr-CA"/>
        </w:rPr>
        <w:t>r</w:t>
      </w:r>
      <w:r w:rsidRPr="00683235">
        <w:rPr>
          <w:rFonts w:asciiTheme="minorHAnsi" w:hAnsiTheme="minorHAnsi"/>
          <w:i/>
          <w:spacing w:val="2"/>
          <w:sz w:val="18"/>
          <w:szCs w:val="18"/>
          <w:lang w:val="fr-CA"/>
        </w:rPr>
        <w:t>gan</w:t>
      </w:r>
      <w:r w:rsidRPr="00683235">
        <w:rPr>
          <w:rFonts w:asciiTheme="minorHAnsi" w:hAnsiTheme="minorHAnsi"/>
          <w:i/>
          <w:spacing w:val="1"/>
          <w:sz w:val="18"/>
          <w:szCs w:val="18"/>
          <w:lang w:val="fr-CA"/>
        </w:rPr>
        <w:t>i</w:t>
      </w:r>
      <w:r w:rsidRPr="00683235">
        <w:rPr>
          <w:rFonts w:asciiTheme="minorHAnsi" w:hAnsiTheme="minorHAnsi"/>
          <w:i/>
          <w:spacing w:val="2"/>
          <w:sz w:val="18"/>
          <w:szCs w:val="18"/>
          <w:lang w:val="fr-CA"/>
        </w:rPr>
        <w:t>s</w:t>
      </w:r>
      <w:r w:rsidRPr="00683235">
        <w:rPr>
          <w:rFonts w:asciiTheme="minorHAnsi" w:hAnsiTheme="minorHAnsi"/>
          <w:i/>
          <w:spacing w:val="3"/>
          <w:sz w:val="18"/>
          <w:szCs w:val="18"/>
          <w:lang w:val="fr-CA"/>
        </w:rPr>
        <w:t>m</w:t>
      </w:r>
      <w:r w:rsidRPr="00683235">
        <w:rPr>
          <w:rFonts w:asciiTheme="minorHAnsi" w:hAnsiTheme="minorHAnsi"/>
          <w:i/>
          <w:sz w:val="18"/>
          <w:szCs w:val="18"/>
          <w:lang w:val="fr-CA"/>
        </w:rPr>
        <w:t>e</w:t>
      </w:r>
      <w:r w:rsidRPr="00683235">
        <w:rPr>
          <w:rFonts w:asciiTheme="minorHAnsi" w:hAnsiTheme="minorHAnsi"/>
          <w:i/>
          <w:spacing w:val="24"/>
          <w:sz w:val="18"/>
          <w:szCs w:val="18"/>
          <w:lang w:val="fr-CA"/>
        </w:rPr>
        <w:t xml:space="preserve"> </w:t>
      </w:r>
      <w:r w:rsidRPr="00683235">
        <w:rPr>
          <w:rFonts w:asciiTheme="minorHAnsi" w:hAnsiTheme="minorHAnsi"/>
          <w:i/>
          <w:spacing w:val="2"/>
          <w:sz w:val="18"/>
          <w:szCs w:val="18"/>
          <w:lang w:val="fr-CA"/>
        </w:rPr>
        <w:t>d</w:t>
      </w:r>
      <w:r w:rsidRPr="00683235">
        <w:rPr>
          <w:rFonts w:asciiTheme="minorHAnsi" w:hAnsiTheme="minorHAnsi"/>
          <w:i/>
          <w:sz w:val="18"/>
          <w:szCs w:val="18"/>
          <w:lang w:val="fr-CA"/>
        </w:rPr>
        <w:t>u</w:t>
      </w:r>
      <w:r w:rsidRPr="00683235">
        <w:rPr>
          <w:rFonts w:asciiTheme="minorHAnsi" w:hAnsiTheme="minorHAnsi"/>
          <w:i/>
          <w:spacing w:val="8"/>
          <w:sz w:val="18"/>
          <w:szCs w:val="18"/>
          <w:lang w:val="fr-CA"/>
        </w:rPr>
        <w:t xml:space="preserve"> </w:t>
      </w:r>
      <w:r w:rsidRPr="00683235">
        <w:rPr>
          <w:rFonts w:asciiTheme="minorHAnsi" w:hAnsiTheme="minorHAnsi"/>
          <w:i/>
          <w:spacing w:val="3"/>
          <w:sz w:val="18"/>
          <w:szCs w:val="18"/>
          <w:lang w:val="fr-CA"/>
        </w:rPr>
        <w:t>m</w:t>
      </w:r>
      <w:r w:rsidRPr="00683235">
        <w:rPr>
          <w:rFonts w:asciiTheme="minorHAnsi" w:hAnsiTheme="minorHAnsi"/>
          <w:i/>
          <w:spacing w:val="1"/>
          <w:sz w:val="18"/>
          <w:szCs w:val="18"/>
          <w:lang w:val="fr-CA"/>
        </w:rPr>
        <w:t>ili</w:t>
      </w:r>
      <w:r w:rsidRPr="00683235">
        <w:rPr>
          <w:rFonts w:asciiTheme="minorHAnsi" w:hAnsiTheme="minorHAnsi"/>
          <w:i/>
          <w:spacing w:val="2"/>
          <w:sz w:val="18"/>
          <w:szCs w:val="18"/>
          <w:lang w:val="fr-CA"/>
        </w:rPr>
        <w:t>eu</w:t>
      </w:r>
      <w:r w:rsidRPr="00683235">
        <w:rPr>
          <w:rFonts w:asciiTheme="minorHAnsi" w:hAnsiTheme="minorHAnsi"/>
          <w:i/>
          <w:sz w:val="18"/>
          <w:szCs w:val="18"/>
          <w:lang w:val="fr-CA"/>
        </w:rPr>
        <w:t>,</w:t>
      </w:r>
      <w:r w:rsidRPr="00683235">
        <w:rPr>
          <w:rFonts w:asciiTheme="minorHAnsi" w:hAnsiTheme="minorHAnsi"/>
          <w:i/>
          <w:spacing w:val="17"/>
          <w:sz w:val="18"/>
          <w:szCs w:val="18"/>
          <w:lang w:val="fr-CA"/>
        </w:rPr>
        <w:t xml:space="preserve"> </w:t>
      </w:r>
      <w:r w:rsidR="00B43BF0" w:rsidRPr="00683235">
        <w:rPr>
          <w:rFonts w:asciiTheme="minorHAnsi" w:hAnsiTheme="minorHAnsi"/>
          <w:i/>
          <w:spacing w:val="2"/>
          <w:sz w:val="18"/>
          <w:szCs w:val="18"/>
          <w:lang w:val="fr-CA"/>
        </w:rPr>
        <w:t>le cas échéant</w:t>
      </w:r>
      <w:r w:rsidR="00DC6CF0" w:rsidRPr="00683235">
        <w:rPr>
          <w:rFonts w:asciiTheme="minorHAnsi" w:hAnsiTheme="minorHAnsi"/>
          <w:i/>
          <w:spacing w:val="2"/>
          <w:sz w:val="18"/>
          <w:szCs w:val="18"/>
          <w:lang w:val="fr-CA"/>
        </w:rPr>
        <w:t xml:space="preserve"> </w:t>
      </w:r>
      <w:r w:rsidR="00672F4C" w:rsidRPr="00683235">
        <w:rPr>
          <w:rFonts w:asciiTheme="minorHAnsi" w:hAnsiTheme="minorHAnsi"/>
          <w:i/>
          <w:spacing w:val="1"/>
          <w:w w:val="103"/>
          <w:sz w:val="18"/>
          <w:szCs w:val="18"/>
          <w:lang w:val="fr-CA"/>
        </w:rPr>
        <w:t>;</w:t>
      </w:r>
    </w:p>
    <w:p w14:paraId="1FE4C8CF" w14:textId="29837115" w:rsidR="00260CA8" w:rsidRPr="00683235" w:rsidRDefault="00537BFE" w:rsidP="00DC6CF0">
      <w:pPr>
        <w:pStyle w:val="ListParagraph"/>
        <w:numPr>
          <w:ilvl w:val="0"/>
          <w:numId w:val="15"/>
        </w:numPr>
        <w:pBdr>
          <w:top w:val="single" w:sz="4" w:space="1" w:color="auto"/>
          <w:left w:val="single" w:sz="4" w:space="1" w:color="auto"/>
          <w:bottom w:val="single" w:sz="4" w:space="1" w:color="auto"/>
          <w:right w:val="single" w:sz="4" w:space="8" w:color="auto"/>
        </w:pBdr>
        <w:spacing w:before="88"/>
        <w:ind w:right="185"/>
        <w:jc w:val="both"/>
        <w:rPr>
          <w:rFonts w:asciiTheme="minorHAnsi" w:hAnsiTheme="minorHAnsi"/>
          <w:i/>
          <w:spacing w:val="2"/>
          <w:sz w:val="18"/>
          <w:szCs w:val="18"/>
          <w:lang w:val="fr-CA"/>
        </w:rPr>
      </w:pPr>
      <w:r w:rsidRPr="00683235">
        <w:rPr>
          <w:rFonts w:asciiTheme="minorHAnsi" w:hAnsiTheme="minorHAnsi"/>
          <w:i/>
          <w:spacing w:val="1"/>
          <w:w w:val="103"/>
          <w:sz w:val="18"/>
          <w:szCs w:val="18"/>
          <w:lang w:val="fr-CA"/>
        </w:rPr>
        <w:t>Soumission détaillée d’</w:t>
      </w:r>
      <w:proofErr w:type="spellStart"/>
      <w:r w:rsidRPr="00683235">
        <w:rPr>
          <w:rFonts w:asciiTheme="minorHAnsi" w:hAnsiTheme="minorHAnsi"/>
          <w:i/>
          <w:spacing w:val="1"/>
          <w:w w:val="103"/>
          <w:sz w:val="18"/>
          <w:szCs w:val="18"/>
          <w:lang w:val="fr-CA"/>
        </w:rPr>
        <w:t>un</w:t>
      </w:r>
      <w:r w:rsidR="00E21062" w:rsidRPr="00683235">
        <w:rPr>
          <w:rFonts w:asciiTheme="minorHAnsi" w:hAnsiTheme="minorHAnsi"/>
          <w:i/>
          <w:spacing w:val="1"/>
          <w:w w:val="103"/>
          <w:sz w:val="18"/>
          <w:szCs w:val="18"/>
          <w:lang w:val="fr-CA"/>
        </w:rPr>
        <w:t>.e</w:t>
      </w:r>
      <w:proofErr w:type="spellEnd"/>
      <w:r w:rsidRPr="00683235">
        <w:rPr>
          <w:rFonts w:asciiTheme="minorHAnsi" w:hAnsiTheme="minorHAnsi"/>
          <w:i/>
          <w:spacing w:val="1"/>
          <w:w w:val="103"/>
          <w:sz w:val="18"/>
          <w:szCs w:val="18"/>
          <w:lang w:val="fr-CA"/>
        </w:rPr>
        <w:t xml:space="preserve"> </w:t>
      </w:r>
      <w:proofErr w:type="spellStart"/>
      <w:r w:rsidRPr="00683235">
        <w:rPr>
          <w:rFonts w:asciiTheme="minorHAnsi" w:hAnsiTheme="minorHAnsi"/>
          <w:i/>
          <w:spacing w:val="1"/>
          <w:w w:val="103"/>
          <w:sz w:val="18"/>
          <w:szCs w:val="18"/>
          <w:lang w:val="fr-CA"/>
        </w:rPr>
        <w:t>sous-contractant</w:t>
      </w:r>
      <w:r w:rsidR="006B02AC" w:rsidRPr="00683235">
        <w:rPr>
          <w:rFonts w:asciiTheme="minorHAnsi" w:hAnsiTheme="minorHAnsi"/>
          <w:i/>
          <w:spacing w:val="1"/>
          <w:w w:val="103"/>
          <w:sz w:val="18"/>
          <w:szCs w:val="18"/>
          <w:lang w:val="fr-CA"/>
        </w:rPr>
        <w:t>.e</w:t>
      </w:r>
      <w:proofErr w:type="spellEnd"/>
      <w:r w:rsidRPr="00683235">
        <w:rPr>
          <w:rFonts w:asciiTheme="minorHAnsi" w:hAnsiTheme="minorHAnsi"/>
          <w:i/>
          <w:spacing w:val="1"/>
          <w:w w:val="103"/>
          <w:sz w:val="18"/>
          <w:szCs w:val="18"/>
          <w:lang w:val="fr-CA"/>
        </w:rPr>
        <w:t xml:space="preserve">, </w:t>
      </w:r>
      <w:r w:rsidR="00B43BF0" w:rsidRPr="00683235">
        <w:rPr>
          <w:rFonts w:asciiTheme="minorHAnsi" w:hAnsiTheme="minorHAnsi"/>
          <w:i/>
          <w:spacing w:val="2"/>
          <w:sz w:val="18"/>
          <w:szCs w:val="18"/>
          <w:lang w:val="fr-CA"/>
        </w:rPr>
        <w:t>le cas échéant</w:t>
      </w:r>
      <w:r w:rsidR="00672F4C" w:rsidRPr="00683235">
        <w:rPr>
          <w:rFonts w:asciiTheme="minorHAnsi" w:hAnsiTheme="minorHAnsi"/>
          <w:i/>
          <w:spacing w:val="1"/>
          <w:w w:val="103"/>
          <w:sz w:val="18"/>
          <w:szCs w:val="18"/>
          <w:lang w:val="fr-CA"/>
        </w:rPr>
        <w:t>.</w:t>
      </w:r>
    </w:p>
    <w:p w14:paraId="475D2B81" w14:textId="510CEA1B" w:rsidR="00153310" w:rsidRPr="00683235" w:rsidRDefault="00B43BF0" w:rsidP="00B43BF0">
      <w:pPr>
        <w:jc w:val="both"/>
        <w:outlineLvl w:val="0"/>
        <w:rPr>
          <w:rFonts w:asciiTheme="minorHAnsi" w:hAnsiTheme="minorHAnsi"/>
          <w:b/>
          <w:bCs/>
          <w:spacing w:val="-1"/>
        </w:rPr>
      </w:pPr>
      <w:r w:rsidRPr="00683235">
        <w:rPr>
          <w:rFonts w:asciiTheme="minorHAnsi" w:hAnsiTheme="minorHAnsi"/>
          <w:b/>
          <w:bCs/>
          <w:spacing w:val="-1"/>
        </w:rPr>
        <w:lastRenderedPageBreak/>
        <w:t xml:space="preserve">Section 4 - </w:t>
      </w:r>
      <w:r w:rsidR="00153310" w:rsidRPr="00683235">
        <w:rPr>
          <w:rFonts w:asciiTheme="minorHAnsi" w:hAnsiTheme="minorHAnsi"/>
          <w:b/>
          <w:bCs/>
          <w:spacing w:val="-1"/>
        </w:rPr>
        <w:t>Description du projet</w:t>
      </w:r>
      <w:r w:rsidR="00345F24" w:rsidRPr="00683235">
        <w:rPr>
          <w:rFonts w:asciiTheme="minorHAnsi" w:hAnsiTheme="minorHAnsi"/>
          <w:b/>
          <w:bCs/>
          <w:spacing w:val="-1"/>
        </w:rPr>
        <w:t>/ des activités de mobilisation des connaissances</w:t>
      </w:r>
      <w:r w:rsidR="00153310" w:rsidRPr="00683235">
        <w:rPr>
          <w:rFonts w:asciiTheme="minorHAnsi" w:hAnsiTheme="minorHAnsi"/>
          <w:b/>
          <w:bCs/>
          <w:spacing w:val="-1"/>
        </w:rPr>
        <w:t xml:space="preserve"> et calendrier de réalisation </w:t>
      </w:r>
      <w:r w:rsidR="00BA433C" w:rsidRPr="00683235">
        <w:rPr>
          <w:rFonts w:asciiTheme="minorHAnsi" w:hAnsiTheme="minorHAnsi"/>
          <w:b/>
          <w:bCs/>
          <w:spacing w:val="-1"/>
        </w:rPr>
        <w:t>(3 pages au maximum)</w:t>
      </w:r>
      <w:r w:rsidR="00672F4C" w:rsidRPr="00683235">
        <w:rPr>
          <w:rFonts w:asciiTheme="minorHAnsi" w:hAnsiTheme="minorHAnsi"/>
          <w:b/>
          <w:bCs/>
          <w:spacing w:val="-1"/>
        </w:rPr>
        <w:t> :</w:t>
      </w:r>
    </w:p>
    <w:p w14:paraId="4EC1EABE" w14:textId="77777777" w:rsidR="00153310" w:rsidRPr="00683235" w:rsidRDefault="00153310" w:rsidP="00441F42">
      <w:pPr>
        <w:jc w:val="both"/>
        <w:rPr>
          <w:rFonts w:asciiTheme="minorHAnsi" w:hAnsiTheme="minorHAnsi"/>
          <w:bCs/>
          <w:sz w:val="22"/>
          <w:szCs w:val="22"/>
        </w:rPr>
      </w:pPr>
    </w:p>
    <w:p w14:paraId="66402DCB" w14:textId="77777777" w:rsidR="00C453D4" w:rsidRPr="00683235" w:rsidRDefault="00C453D4" w:rsidP="00441F42">
      <w:pPr>
        <w:jc w:val="both"/>
        <w:rPr>
          <w:rFonts w:asciiTheme="minorHAnsi" w:hAnsiTheme="minorHAnsi"/>
          <w:spacing w:val="-4"/>
          <w:sz w:val="22"/>
          <w:szCs w:val="22"/>
        </w:rPr>
      </w:pPr>
    </w:p>
    <w:p w14:paraId="491F16CE" w14:textId="7C39956A" w:rsidR="00C453D4" w:rsidRPr="00683235" w:rsidRDefault="00EF66F4" w:rsidP="00F52120">
      <w:pPr>
        <w:ind w:left="708"/>
        <w:jc w:val="both"/>
        <w:rPr>
          <w:rFonts w:asciiTheme="minorHAnsi" w:hAnsiTheme="minorHAnsi"/>
          <w:color w:val="3B3838" w:themeColor="background2" w:themeShade="40"/>
          <w:spacing w:val="-4"/>
          <w:sz w:val="22"/>
          <w:szCs w:val="22"/>
        </w:rPr>
      </w:pPr>
      <w:r w:rsidRPr="00683235">
        <w:rPr>
          <w:rFonts w:asciiTheme="minorHAnsi" w:hAnsiTheme="minorHAnsi"/>
          <w:color w:val="3B3838" w:themeColor="background2" w:themeShade="40"/>
          <w:spacing w:val="-4"/>
          <w:sz w:val="22"/>
          <w:szCs w:val="22"/>
        </w:rPr>
        <w:t xml:space="preserve">Aide à la rédaction pour </w:t>
      </w:r>
      <w:r w:rsidR="004F377E" w:rsidRPr="00683235">
        <w:rPr>
          <w:rFonts w:asciiTheme="minorHAnsi" w:hAnsiTheme="minorHAnsi"/>
          <w:color w:val="3B3838" w:themeColor="background2" w:themeShade="40"/>
          <w:spacing w:val="-4"/>
          <w:sz w:val="22"/>
          <w:szCs w:val="22"/>
        </w:rPr>
        <w:t xml:space="preserve">les </w:t>
      </w:r>
      <w:r w:rsidR="00C453D4" w:rsidRPr="00683235">
        <w:rPr>
          <w:rFonts w:asciiTheme="minorHAnsi" w:hAnsiTheme="minorHAnsi"/>
          <w:color w:val="3B3838" w:themeColor="background2" w:themeShade="40"/>
          <w:spacing w:val="-4"/>
          <w:sz w:val="22"/>
          <w:szCs w:val="22"/>
        </w:rPr>
        <w:t xml:space="preserve">pages </w:t>
      </w:r>
      <w:r w:rsidR="00A122EF" w:rsidRPr="00683235">
        <w:rPr>
          <w:rFonts w:asciiTheme="minorHAnsi" w:hAnsiTheme="minorHAnsi"/>
          <w:color w:val="3B3838" w:themeColor="background2" w:themeShade="40"/>
          <w:spacing w:val="-4"/>
          <w:sz w:val="22"/>
          <w:szCs w:val="22"/>
        </w:rPr>
        <w:t>2 à 4</w:t>
      </w:r>
      <w:r w:rsidR="004F377E" w:rsidRPr="00683235">
        <w:rPr>
          <w:rFonts w:asciiTheme="minorHAnsi" w:hAnsiTheme="minorHAnsi"/>
          <w:color w:val="3B3838" w:themeColor="background2" w:themeShade="40"/>
          <w:spacing w:val="-4"/>
          <w:sz w:val="22"/>
          <w:szCs w:val="22"/>
        </w:rPr>
        <w:t xml:space="preserve"> du formulaire. (Veuillez remplacer ce texte)</w:t>
      </w:r>
    </w:p>
    <w:p w14:paraId="708D249D" w14:textId="77777777" w:rsidR="00C453D4" w:rsidRPr="00683235" w:rsidRDefault="00C453D4" w:rsidP="00441F42">
      <w:pPr>
        <w:ind w:left="708"/>
        <w:jc w:val="both"/>
        <w:rPr>
          <w:rFonts w:asciiTheme="minorHAnsi" w:hAnsiTheme="minorHAnsi"/>
          <w:color w:val="3B3838" w:themeColor="background2" w:themeShade="40"/>
          <w:spacing w:val="-4"/>
          <w:sz w:val="22"/>
          <w:szCs w:val="22"/>
        </w:rPr>
      </w:pPr>
    </w:p>
    <w:p w14:paraId="07A6B99A" w14:textId="219610DE" w:rsidR="007D4E7C" w:rsidRPr="00683235" w:rsidRDefault="007D4E7C" w:rsidP="004F377E">
      <w:pPr>
        <w:pStyle w:val="ListParagraph"/>
        <w:numPr>
          <w:ilvl w:val="0"/>
          <w:numId w:val="16"/>
        </w:numPr>
        <w:jc w:val="both"/>
        <w:rPr>
          <w:rFonts w:asciiTheme="minorHAnsi" w:hAnsiTheme="minorHAnsi"/>
          <w:color w:val="3B3838" w:themeColor="background2" w:themeShade="40"/>
          <w:u w:val="single"/>
          <w:lang w:val="fr-CA"/>
        </w:rPr>
      </w:pPr>
      <w:r w:rsidRPr="00683235">
        <w:rPr>
          <w:rFonts w:asciiTheme="minorHAnsi" w:hAnsiTheme="minorHAnsi"/>
          <w:color w:val="3B3838" w:themeColor="background2" w:themeShade="40"/>
          <w:spacing w:val="-4"/>
          <w:lang w:val="fr-CA"/>
        </w:rPr>
        <w:t>Décrivez les grands objectifs</w:t>
      </w:r>
      <w:r w:rsidR="00153310" w:rsidRPr="00683235">
        <w:rPr>
          <w:rFonts w:asciiTheme="minorHAnsi" w:hAnsiTheme="minorHAnsi"/>
          <w:color w:val="3B3838" w:themeColor="background2" w:themeShade="40"/>
          <w:spacing w:val="-4"/>
          <w:lang w:val="fr-CA"/>
        </w:rPr>
        <w:t xml:space="preserve">, la pertinence, l’originalité </w:t>
      </w:r>
      <w:r w:rsidR="00562AB9" w:rsidRPr="00683235">
        <w:rPr>
          <w:rFonts w:asciiTheme="minorHAnsi" w:hAnsiTheme="minorHAnsi"/>
          <w:color w:val="3B3838" w:themeColor="background2" w:themeShade="40"/>
          <w:spacing w:val="-4"/>
          <w:lang w:val="fr-CA"/>
        </w:rPr>
        <w:t xml:space="preserve">et les retombées attendues </w:t>
      </w:r>
      <w:r w:rsidR="00153310" w:rsidRPr="00683235">
        <w:rPr>
          <w:rFonts w:asciiTheme="minorHAnsi" w:hAnsiTheme="minorHAnsi"/>
          <w:color w:val="3B3838" w:themeColor="background2" w:themeShade="40"/>
          <w:spacing w:val="-4"/>
          <w:lang w:val="fr-CA"/>
        </w:rPr>
        <w:t>du projet ou de l’activité</w:t>
      </w:r>
      <w:r w:rsidR="00345F24" w:rsidRPr="00683235">
        <w:rPr>
          <w:rFonts w:asciiTheme="minorHAnsi" w:hAnsiTheme="minorHAnsi"/>
          <w:color w:val="3B3838" w:themeColor="background2" w:themeShade="40"/>
          <w:spacing w:val="-4"/>
          <w:lang w:val="fr-CA"/>
        </w:rPr>
        <w:t xml:space="preserve"> de mobilisation des connaissances</w:t>
      </w:r>
      <w:r w:rsidRPr="00683235">
        <w:rPr>
          <w:rFonts w:asciiTheme="minorHAnsi" w:hAnsiTheme="minorHAnsi"/>
          <w:color w:val="3B3838" w:themeColor="background2" w:themeShade="40"/>
          <w:spacing w:val="-4"/>
          <w:lang w:val="fr-CA"/>
        </w:rPr>
        <w:t>. À quel(s) besoin(s) répond-il</w:t>
      </w:r>
      <w:r w:rsidR="00672F4C" w:rsidRPr="00683235">
        <w:rPr>
          <w:rFonts w:asciiTheme="minorHAnsi" w:hAnsiTheme="minorHAnsi"/>
          <w:color w:val="3B3838" w:themeColor="background2" w:themeShade="40"/>
          <w:spacing w:val="-4"/>
          <w:lang w:val="fr-CA"/>
        </w:rPr>
        <w:t xml:space="preserve"> </w:t>
      </w:r>
      <w:r w:rsidRPr="00683235">
        <w:rPr>
          <w:rFonts w:asciiTheme="minorHAnsi" w:hAnsiTheme="minorHAnsi"/>
          <w:color w:val="3B3838" w:themeColor="background2" w:themeShade="40"/>
          <w:spacing w:val="-4"/>
          <w:lang w:val="fr-CA"/>
        </w:rPr>
        <w:t>?</w:t>
      </w:r>
    </w:p>
    <w:p w14:paraId="258BEB66" w14:textId="0EE446B9" w:rsidR="007D4E7C" w:rsidRPr="00683235" w:rsidRDefault="007D4E7C" w:rsidP="004F377E">
      <w:pPr>
        <w:pStyle w:val="ListParagraph"/>
        <w:numPr>
          <w:ilvl w:val="0"/>
          <w:numId w:val="16"/>
        </w:numPr>
        <w:jc w:val="both"/>
        <w:rPr>
          <w:rFonts w:asciiTheme="minorHAnsi" w:hAnsiTheme="minorHAnsi"/>
          <w:color w:val="3B3838" w:themeColor="background2" w:themeShade="40"/>
          <w:spacing w:val="-4"/>
          <w:lang w:val="fr-CA"/>
        </w:rPr>
      </w:pPr>
      <w:r w:rsidRPr="00683235">
        <w:rPr>
          <w:rFonts w:asciiTheme="minorHAnsi" w:hAnsiTheme="minorHAnsi"/>
          <w:color w:val="3B3838" w:themeColor="background2" w:themeShade="40"/>
          <w:spacing w:val="-4"/>
          <w:lang w:val="fr-CA"/>
        </w:rPr>
        <w:t>Identifiez le contexte, le(s) public(s) ciblé(s), les moyens et méthodes retenues pour atteindre les objectifs,  les retombées escomptées</w:t>
      </w:r>
      <w:r w:rsidR="00331556" w:rsidRPr="00683235">
        <w:rPr>
          <w:rFonts w:asciiTheme="minorHAnsi" w:hAnsiTheme="minorHAnsi"/>
          <w:color w:val="3B3838" w:themeColor="background2" w:themeShade="40"/>
          <w:spacing w:val="-4"/>
          <w:lang w:val="fr-CA"/>
        </w:rPr>
        <w:t xml:space="preserve"> ainsi que comment </w:t>
      </w:r>
      <w:r w:rsidR="001B013F" w:rsidRPr="00683235">
        <w:rPr>
          <w:rFonts w:asciiTheme="minorHAnsi" w:hAnsiTheme="minorHAnsi"/>
          <w:color w:val="3B3838" w:themeColor="background2" w:themeShade="40"/>
          <w:spacing w:val="-4"/>
          <w:lang w:val="fr-CA"/>
        </w:rPr>
        <w:t xml:space="preserve">l’impact du projet ou de l’activité </w:t>
      </w:r>
      <w:r w:rsidR="00090633" w:rsidRPr="00683235">
        <w:rPr>
          <w:rFonts w:asciiTheme="minorHAnsi" w:hAnsiTheme="minorHAnsi"/>
          <w:color w:val="3B3838" w:themeColor="background2" w:themeShade="40"/>
          <w:spacing w:val="-4"/>
          <w:lang w:val="fr-CA"/>
        </w:rPr>
        <w:t xml:space="preserve">de mobilisation des connaissances </w:t>
      </w:r>
      <w:r w:rsidR="001B013F" w:rsidRPr="00683235">
        <w:rPr>
          <w:rFonts w:asciiTheme="minorHAnsi" w:hAnsiTheme="minorHAnsi"/>
          <w:color w:val="3B3838" w:themeColor="background2" w:themeShade="40"/>
          <w:spacing w:val="-4"/>
          <w:lang w:val="fr-CA"/>
        </w:rPr>
        <w:t>sera évalué</w:t>
      </w:r>
      <w:r w:rsidRPr="00683235">
        <w:rPr>
          <w:rFonts w:asciiTheme="minorHAnsi" w:hAnsiTheme="minorHAnsi"/>
          <w:color w:val="3B3838" w:themeColor="background2" w:themeShade="40"/>
          <w:spacing w:val="-4"/>
          <w:lang w:val="fr-CA"/>
        </w:rPr>
        <w:t xml:space="preserve">. </w:t>
      </w:r>
    </w:p>
    <w:p w14:paraId="1B6A418B" w14:textId="5CA34FD8" w:rsidR="00153310" w:rsidRPr="00683235" w:rsidRDefault="007D4E7C" w:rsidP="004F377E">
      <w:pPr>
        <w:pStyle w:val="ListParagraph"/>
        <w:numPr>
          <w:ilvl w:val="0"/>
          <w:numId w:val="16"/>
        </w:numPr>
        <w:jc w:val="both"/>
        <w:rPr>
          <w:rFonts w:asciiTheme="minorHAnsi" w:hAnsiTheme="minorHAnsi"/>
          <w:color w:val="3B3838" w:themeColor="background2" w:themeShade="40"/>
          <w:spacing w:val="-4"/>
          <w:lang w:val="fr-CA"/>
        </w:rPr>
      </w:pPr>
      <w:r w:rsidRPr="00683235">
        <w:rPr>
          <w:rFonts w:asciiTheme="minorHAnsi" w:hAnsiTheme="minorHAnsi"/>
          <w:color w:val="3B3838" w:themeColor="background2" w:themeShade="40"/>
          <w:spacing w:val="-4"/>
          <w:lang w:val="fr-CA"/>
        </w:rPr>
        <w:t xml:space="preserve">Pour les </w:t>
      </w:r>
      <w:r w:rsidR="00345F24" w:rsidRPr="00683235">
        <w:rPr>
          <w:rFonts w:asciiTheme="minorHAnsi" w:hAnsiTheme="minorHAnsi"/>
          <w:color w:val="3B3838" w:themeColor="background2" w:themeShade="40"/>
          <w:spacing w:val="-4"/>
          <w:lang w:val="fr-CA"/>
        </w:rPr>
        <w:t xml:space="preserve">projets de mobilisation des connaissances </w:t>
      </w:r>
      <w:r w:rsidRPr="00683235">
        <w:rPr>
          <w:rFonts w:asciiTheme="minorHAnsi" w:hAnsiTheme="minorHAnsi"/>
          <w:color w:val="3B3838" w:themeColor="background2" w:themeShade="40"/>
          <w:spacing w:val="-4"/>
          <w:lang w:val="fr-CA"/>
        </w:rPr>
        <w:t xml:space="preserve">incluant une composante numérique (sites </w:t>
      </w:r>
      <w:r w:rsidR="00CB3EA0" w:rsidRPr="00683235">
        <w:rPr>
          <w:rFonts w:asciiTheme="minorHAnsi" w:hAnsiTheme="minorHAnsi"/>
          <w:color w:val="3B3838" w:themeColor="background2" w:themeShade="40"/>
          <w:spacing w:val="-4"/>
          <w:lang w:val="fr-CA"/>
        </w:rPr>
        <w:t>W</w:t>
      </w:r>
      <w:r w:rsidRPr="00683235">
        <w:rPr>
          <w:rFonts w:asciiTheme="minorHAnsi" w:hAnsiTheme="minorHAnsi"/>
          <w:color w:val="3B3838" w:themeColor="background2" w:themeShade="40"/>
          <w:spacing w:val="-4"/>
          <w:lang w:val="fr-CA"/>
        </w:rPr>
        <w:t>eb, applications, etc.)</w:t>
      </w:r>
      <w:r w:rsidR="00BA433C" w:rsidRPr="00683235">
        <w:rPr>
          <w:rFonts w:asciiTheme="minorHAnsi" w:hAnsiTheme="minorHAnsi"/>
          <w:color w:val="3B3838" w:themeColor="background2" w:themeShade="40"/>
          <w:spacing w:val="-4"/>
          <w:lang w:val="fr-CA"/>
        </w:rPr>
        <w:t>, p</w:t>
      </w:r>
      <w:r w:rsidRPr="00683235">
        <w:rPr>
          <w:rFonts w:asciiTheme="minorHAnsi" w:hAnsiTheme="minorHAnsi"/>
          <w:color w:val="3B3838" w:themeColor="background2" w:themeShade="40"/>
          <w:spacing w:val="-4"/>
          <w:lang w:val="fr-CA"/>
        </w:rPr>
        <w:t>récisez le type de fonctionnalités envisagées. Si vous utilisez des plateformes, cadres d’applications, composants existants, précisez lesquels et s’ils sont sous licence Open source. Dans le cas d’un projet exigeant un développement orig</w:t>
      </w:r>
      <w:r w:rsidR="00441F42" w:rsidRPr="00683235">
        <w:rPr>
          <w:rFonts w:asciiTheme="minorHAnsi" w:hAnsiTheme="minorHAnsi"/>
          <w:color w:val="3B3838" w:themeColor="background2" w:themeShade="40"/>
          <w:spacing w:val="-4"/>
          <w:lang w:val="fr-CA"/>
        </w:rPr>
        <w:t>inal, justifiez-en les raisons.</w:t>
      </w:r>
    </w:p>
    <w:p w14:paraId="6A2CFB19" w14:textId="5D4E0263" w:rsidR="00153310" w:rsidRPr="00683235" w:rsidRDefault="00153310" w:rsidP="004F377E">
      <w:pPr>
        <w:pStyle w:val="ListParagraph"/>
        <w:numPr>
          <w:ilvl w:val="0"/>
          <w:numId w:val="16"/>
        </w:numPr>
        <w:jc w:val="both"/>
        <w:rPr>
          <w:rFonts w:asciiTheme="minorHAnsi" w:hAnsiTheme="minorHAnsi"/>
          <w:color w:val="3B3838" w:themeColor="background2" w:themeShade="40"/>
          <w:spacing w:val="-4"/>
          <w:lang w:val="fr-CA"/>
        </w:rPr>
      </w:pPr>
      <w:r w:rsidRPr="00683235">
        <w:rPr>
          <w:rFonts w:asciiTheme="minorHAnsi" w:hAnsiTheme="minorHAnsi"/>
          <w:color w:val="3B3838" w:themeColor="background2" w:themeShade="40"/>
          <w:spacing w:val="-4"/>
          <w:lang w:val="fr-CA"/>
        </w:rPr>
        <w:t>Pour le calendrier de réalisation</w:t>
      </w:r>
      <w:r w:rsidR="00BA433C" w:rsidRPr="00683235">
        <w:rPr>
          <w:rFonts w:asciiTheme="minorHAnsi" w:hAnsiTheme="minorHAnsi"/>
          <w:color w:val="3B3838" w:themeColor="background2" w:themeShade="40"/>
          <w:spacing w:val="-4"/>
          <w:lang w:val="fr-CA"/>
        </w:rPr>
        <w:t xml:space="preserve">, identifiez </w:t>
      </w:r>
      <w:r w:rsidRPr="00683235">
        <w:rPr>
          <w:rFonts w:asciiTheme="minorHAnsi" w:hAnsiTheme="minorHAnsi"/>
          <w:color w:val="3B3838" w:themeColor="background2" w:themeShade="40"/>
          <w:spacing w:val="-4"/>
          <w:lang w:val="fr-CA"/>
        </w:rPr>
        <w:t xml:space="preserve">les étapes, principales tâches, et l’échéancier des travaux à effectuer </w:t>
      </w:r>
      <w:r w:rsidRPr="00683235">
        <w:rPr>
          <w:rFonts w:asciiTheme="minorHAnsi" w:hAnsiTheme="minorHAnsi"/>
          <w:b/>
          <w:color w:val="3B3838" w:themeColor="background2" w:themeShade="40"/>
          <w:spacing w:val="-4"/>
          <w:lang w:val="fr-CA"/>
        </w:rPr>
        <w:t xml:space="preserve">entre </w:t>
      </w:r>
      <w:r w:rsidR="00491437" w:rsidRPr="00683235">
        <w:rPr>
          <w:rFonts w:asciiTheme="minorHAnsi" w:hAnsiTheme="minorHAnsi"/>
          <w:b/>
          <w:color w:val="3B3838" w:themeColor="background2" w:themeShade="40"/>
          <w:spacing w:val="-4"/>
          <w:lang w:val="fr-CA"/>
        </w:rPr>
        <w:t xml:space="preserve">le </w:t>
      </w:r>
      <w:r w:rsidR="00BA433C" w:rsidRPr="00683235">
        <w:rPr>
          <w:rFonts w:asciiTheme="minorHAnsi" w:hAnsiTheme="minorHAnsi"/>
          <w:b/>
          <w:color w:val="3B3838" w:themeColor="background2" w:themeShade="40"/>
          <w:spacing w:val="-4"/>
          <w:lang w:val="fr-CA"/>
        </w:rPr>
        <w:t>1</w:t>
      </w:r>
      <w:r w:rsidR="00BA433C" w:rsidRPr="00683235">
        <w:rPr>
          <w:rFonts w:asciiTheme="minorHAnsi" w:hAnsiTheme="minorHAnsi"/>
          <w:b/>
          <w:color w:val="3B3838" w:themeColor="background2" w:themeShade="40"/>
          <w:spacing w:val="-4"/>
          <w:vertAlign w:val="superscript"/>
          <w:lang w:val="fr-CA"/>
        </w:rPr>
        <w:t>er</w:t>
      </w:r>
      <w:r w:rsidR="00BA433C" w:rsidRPr="00683235">
        <w:rPr>
          <w:rFonts w:asciiTheme="minorHAnsi" w:hAnsiTheme="minorHAnsi"/>
          <w:b/>
          <w:color w:val="3B3838" w:themeColor="background2" w:themeShade="40"/>
          <w:spacing w:val="-4"/>
          <w:lang w:val="fr-CA"/>
        </w:rPr>
        <w:t xml:space="preserve"> mai 20</w:t>
      </w:r>
      <w:r w:rsidR="00896BB3" w:rsidRPr="00683235">
        <w:rPr>
          <w:rFonts w:asciiTheme="minorHAnsi" w:hAnsiTheme="minorHAnsi"/>
          <w:b/>
          <w:color w:val="3B3838" w:themeColor="background2" w:themeShade="40"/>
          <w:spacing w:val="-4"/>
          <w:lang w:val="fr-CA"/>
        </w:rPr>
        <w:t>2</w:t>
      </w:r>
      <w:r w:rsidR="00AF01F5" w:rsidRPr="00683235">
        <w:rPr>
          <w:rFonts w:asciiTheme="minorHAnsi" w:hAnsiTheme="minorHAnsi"/>
          <w:b/>
          <w:color w:val="3B3838" w:themeColor="background2" w:themeShade="40"/>
          <w:spacing w:val="-4"/>
          <w:lang w:val="fr-CA"/>
        </w:rPr>
        <w:t>4</w:t>
      </w:r>
      <w:r w:rsidR="00BA433C" w:rsidRPr="00683235">
        <w:rPr>
          <w:rFonts w:asciiTheme="minorHAnsi" w:hAnsiTheme="minorHAnsi"/>
          <w:b/>
          <w:color w:val="3B3838" w:themeColor="background2" w:themeShade="40"/>
          <w:spacing w:val="-4"/>
          <w:lang w:val="fr-CA"/>
        </w:rPr>
        <w:t xml:space="preserve"> </w:t>
      </w:r>
      <w:r w:rsidRPr="00683235">
        <w:rPr>
          <w:rFonts w:asciiTheme="minorHAnsi" w:hAnsiTheme="minorHAnsi"/>
          <w:b/>
          <w:color w:val="3B3838" w:themeColor="background2" w:themeShade="40"/>
          <w:spacing w:val="-4"/>
          <w:lang w:val="fr-CA"/>
        </w:rPr>
        <w:t>et le 30 avril 20</w:t>
      </w:r>
      <w:r w:rsidR="00F52120" w:rsidRPr="00683235">
        <w:rPr>
          <w:rFonts w:asciiTheme="minorHAnsi" w:hAnsiTheme="minorHAnsi"/>
          <w:b/>
          <w:color w:val="3B3838" w:themeColor="background2" w:themeShade="40"/>
          <w:spacing w:val="-4"/>
          <w:lang w:val="fr-CA"/>
        </w:rPr>
        <w:t>2</w:t>
      </w:r>
      <w:r w:rsidR="00AF01F5" w:rsidRPr="00683235">
        <w:rPr>
          <w:rFonts w:asciiTheme="minorHAnsi" w:hAnsiTheme="minorHAnsi"/>
          <w:b/>
          <w:color w:val="3B3838" w:themeColor="background2" w:themeShade="40"/>
          <w:spacing w:val="-4"/>
          <w:lang w:val="fr-CA"/>
        </w:rPr>
        <w:t>5</w:t>
      </w:r>
      <w:r w:rsidRPr="00683235">
        <w:rPr>
          <w:rFonts w:asciiTheme="minorHAnsi" w:hAnsiTheme="minorHAnsi"/>
          <w:b/>
          <w:color w:val="3B3838" w:themeColor="background2" w:themeShade="40"/>
          <w:spacing w:val="-4"/>
          <w:lang w:val="fr-CA"/>
        </w:rPr>
        <w:t xml:space="preserve">. </w:t>
      </w:r>
    </w:p>
    <w:p w14:paraId="1ACF3BDE" w14:textId="77777777" w:rsidR="00441F42" w:rsidRPr="00683235" w:rsidRDefault="00441F42" w:rsidP="00441F42">
      <w:pPr>
        <w:jc w:val="both"/>
        <w:rPr>
          <w:rFonts w:asciiTheme="minorHAnsi" w:hAnsiTheme="minorHAnsi"/>
          <w:spacing w:val="-4"/>
          <w:sz w:val="22"/>
          <w:szCs w:val="22"/>
        </w:rPr>
      </w:pPr>
    </w:p>
    <w:p w14:paraId="762145EE" w14:textId="77777777" w:rsidR="00C771E4" w:rsidRPr="00683235" w:rsidRDefault="00C771E4" w:rsidP="00441F42">
      <w:pPr>
        <w:jc w:val="both"/>
        <w:rPr>
          <w:rFonts w:asciiTheme="minorHAnsi" w:hAnsiTheme="minorHAnsi"/>
          <w:b/>
          <w:bCs/>
          <w:position w:val="-1"/>
          <w:sz w:val="22"/>
          <w:szCs w:val="22"/>
        </w:rPr>
      </w:pPr>
      <w:r w:rsidRPr="00683235">
        <w:rPr>
          <w:rFonts w:asciiTheme="minorHAnsi" w:hAnsiTheme="minorHAnsi"/>
          <w:b/>
          <w:bCs/>
          <w:position w:val="-1"/>
          <w:sz w:val="22"/>
          <w:szCs w:val="22"/>
        </w:rPr>
        <w:br w:type="page"/>
      </w:r>
    </w:p>
    <w:p w14:paraId="12DE236F" w14:textId="04D8D54D" w:rsidR="002C3F93" w:rsidRPr="00683235" w:rsidRDefault="002C3F93" w:rsidP="00B43BF0">
      <w:pPr>
        <w:jc w:val="both"/>
        <w:outlineLvl w:val="0"/>
        <w:rPr>
          <w:rFonts w:asciiTheme="minorHAnsi" w:hAnsiTheme="minorHAnsi"/>
          <w:b/>
          <w:bCs/>
          <w:position w:val="-1"/>
        </w:rPr>
      </w:pPr>
      <w:r w:rsidRPr="00683235">
        <w:rPr>
          <w:rFonts w:asciiTheme="minorHAnsi" w:hAnsiTheme="minorHAnsi"/>
          <w:b/>
          <w:bCs/>
          <w:position w:val="-1"/>
        </w:rPr>
        <w:lastRenderedPageBreak/>
        <w:t>Section 5 – Budget, justification et ventilation</w:t>
      </w:r>
      <w:r w:rsidR="00C76614" w:rsidRPr="00683235">
        <w:rPr>
          <w:rFonts w:asciiTheme="minorHAnsi" w:hAnsiTheme="minorHAnsi"/>
          <w:b/>
          <w:bCs/>
          <w:position w:val="-1"/>
        </w:rPr>
        <w:t xml:space="preserve"> </w:t>
      </w:r>
      <w:r w:rsidR="00C76614" w:rsidRPr="00683235">
        <w:rPr>
          <w:rFonts w:asciiTheme="minorHAnsi" w:hAnsiTheme="minorHAnsi"/>
          <w:b/>
          <w:bCs/>
          <w:spacing w:val="-2"/>
        </w:rPr>
        <w:t>d</w:t>
      </w:r>
      <w:r w:rsidR="00C76614" w:rsidRPr="00683235">
        <w:rPr>
          <w:rFonts w:asciiTheme="minorHAnsi" w:hAnsiTheme="minorHAnsi"/>
          <w:b/>
          <w:bCs/>
        </w:rPr>
        <w:t>e</w:t>
      </w:r>
      <w:r w:rsidR="00C76614" w:rsidRPr="00683235">
        <w:rPr>
          <w:rFonts w:asciiTheme="minorHAnsi" w:hAnsiTheme="minorHAnsi"/>
          <w:b/>
          <w:bCs/>
          <w:spacing w:val="-3"/>
        </w:rPr>
        <w:t xml:space="preserve"> </w:t>
      </w:r>
      <w:r w:rsidR="00C76614" w:rsidRPr="00683235">
        <w:rPr>
          <w:rFonts w:asciiTheme="minorHAnsi" w:hAnsiTheme="minorHAnsi"/>
          <w:b/>
          <w:bCs/>
          <w:spacing w:val="-2"/>
        </w:rPr>
        <w:t>l</w:t>
      </w:r>
      <w:r w:rsidR="00C76614" w:rsidRPr="00683235">
        <w:rPr>
          <w:rFonts w:asciiTheme="minorHAnsi" w:hAnsiTheme="minorHAnsi"/>
          <w:b/>
          <w:bCs/>
        </w:rPr>
        <w:t>a</w:t>
      </w:r>
      <w:r w:rsidR="00C76614" w:rsidRPr="00683235">
        <w:rPr>
          <w:rFonts w:asciiTheme="minorHAnsi" w:hAnsiTheme="minorHAnsi"/>
          <w:b/>
          <w:bCs/>
          <w:spacing w:val="-3"/>
        </w:rPr>
        <w:t xml:space="preserve"> </w:t>
      </w:r>
      <w:r w:rsidR="00C76614" w:rsidRPr="00683235">
        <w:rPr>
          <w:rFonts w:asciiTheme="minorHAnsi" w:hAnsiTheme="minorHAnsi"/>
          <w:b/>
          <w:bCs/>
          <w:spacing w:val="-2"/>
        </w:rPr>
        <w:t>subventio</w:t>
      </w:r>
      <w:r w:rsidR="00C76614" w:rsidRPr="00683235">
        <w:rPr>
          <w:rFonts w:asciiTheme="minorHAnsi" w:hAnsiTheme="minorHAnsi"/>
          <w:b/>
          <w:bCs/>
        </w:rPr>
        <w:t>n</w:t>
      </w:r>
      <w:r w:rsidR="00C76614" w:rsidRPr="00683235">
        <w:rPr>
          <w:rFonts w:asciiTheme="minorHAnsi" w:hAnsiTheme="minorHAnsi"/>
          <w:b/>
          <w:bCs/>
          <w:spacing w:val="-3"/>
        </w:rPr>
        <w:t xml:space="preserve"> </w:t>
      </w:r>
      <w:r w:rsidR="00C76614" w:rsidRPr="00683235">
        <w:rPr>
          <w:rFonts w:asciiTheme="minorHAnsi" w:hAnsiTheme="minorHAnsi"/>
          <w:b/>
          <w:bCs/>
          <w:spacing w:val="-2"/>
        </w:rPr>
        <w:t>demandée</w:t>
      </w:r>
      <w:r w:rsidR="00C76614" w:rsidRPr="00683235">
        <w:rPr>
          <w:rFonts w:asciiTheme="minorHAnsi" w:hAnsiTheme="minorHAnsi"/>
          <w:b/>
          <w:bCs/>
          <w:spacing w:val="-2"/>
          <w:sz w:val="22"/>
          <w:szCs w:val="22"/>
        </w:rPr>
        <w:t> </w:t>
      </w:r>
    </w:p>
    <w:p w14:paraId="60F8A1D7" w14:textId="77777777" w:rsidR="00FB0309" w:rsidRPr="00683235" w:rsidRDefault="00FB0309" w:rsidP="00B43BF0">
      <w:pPr>
        <w:jc w:val="both"/>
        <w:outlineLvl w:val="0"/>
        <w:rPr>
          <w:rFonts w:asciiTheme="minorHAnsi" w:hAnsiTheme="minorHAnsi"/>
          <w:bCs/>
          <w:position w:val="-1"/>
        </w:rPr>
      </w:pPr>
    </w:p>
    <w:p w14:paraId="1024271D" w14:textId="0CEBB358" w:rsidR="00FB0309" w:rsidRPr="00683235" w:rsidRDefault="007D4E7C" w:rsidP="00B43BF0">
      <w:pPr>
        <w:jc w:val="both"/>
        <w:outlineLvl w:val="0"/>
        <w:rPr>
          <w:rFonts w:asciiTheme="minorHAnsi" w:hAnsiTheme="minorHAnsi"/>
          <w:bCs/>
          <w:position w:val="-1"/>
          <w:sz w:val="22"/>
          <w:szCs w:val="22"/>
        </w:rPr>
      </w:pPr>
      <w:r w:rsidRPr="00683235">
        <w:rPr>
          <w:rFonts w:asciiTheme="minorHAnsi" w:hAnsiTheme="minorHAnsi"/>
          <w:bCs/>
          <w:position w:val="-1"/>
          <w:sz w:val="22"/>
          <w:szCs w:val="22"/>
        </w:rPr>
        <w:t>Budget</w:t>
      </w:r>
      <w:r w:rsidR="00F15F33" w:rsidRPr="00683235">
        <w:rPr>
          <w:rFonts w:asciiTheme="minorHAnsi" w:hAnsiTheme="minorHAnsi"/>
          <w:bCs/>
          <w:position w:val="-1"/>
          <w:sz w:val="22"/>
          <w:szCs w:val="22"/>
        </w:rPr>
        <w:t xml:space="preserve"> </w:t>
      </w:r>
      <w:r w:rsidR="00672F4C" w:rsidRPr="00683235">
        <w:rPr>
          <w:rFonts w:asciiTheme="minorHAnsi" w:hAnsiTheme="minorHAnsi"/>
          <w:bCs/>
          <w:position w:val="-1"/>
          <w:sz w:val="22"/>
          <w:szCs w:val="22"/>
        </w:rPr>
        <w:t>:</w:t>
      </w:r>
    </w:p>
    <w:tbl>
      <w:tblPr>
        <w:tblW w:w="9239" w:type="dxa"/>
        <w:tblInd w:w="108" w:type="dxa"/>
        <w:tblLayout w:type="fixed"/>
        <w:tblCellMar>
          <w:left w:w="0" w:type="dxa"/>
          <w:right w:w="0" w:type="dxa"/>
        </w:tblCellMar>
        <w:tblLook w:val="01E0" w:firstRow="1" w:lastRow="1" w:firstColumn="1" w:lastColumn="1" w:noHBand="0" w:noVBand="0"/>
      </w:tblPr>
      <w:tblGrid>
        <w:gridCol w:w="5795"/>
        <w:gridCol w:w="1034"/>
        <w:gridCol w:w="2410"/>
      </w:tblGrid>
      <w:tr w:rsidR="00C771E4" w:rsidRPr="00683235" w14:paraId="71CCEEBF" w14:textId="77777777" w:rsidTr="00FB0309">
        <w:trPr>
          <w:trHeight w:hRule="exact" w:val="264"/>
        </w:trPr>
        <w:tc>
          <w:tcPr>
            <w:tcW w:w="57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428DADC" w14:textId="77777777" w:rsidR="007D4E7C" w:rsidRPr="00683235" w:rsidRDefault="007D4E7C" w:rsidP="00441F42">
            <w:pPr>
              <w:ind w:left="102" w:right="-20"/>
              <w:jc w:val="both"/>
              <w:rPr>
                <w:rFonts w:asciiTheme="minorHAnsi" w:hAnsiTheme="minorHAnsi"/>
                <w:sz w:val="22"/>
                <w:szCs w:val="22"/>
              </w:rPr>
            </w:pPr>
            <w:r w:rsidRPr="00683235">
              <w:rPr>
                <w:rFonts w:asciiTheme="minorHAnsi" w:hAnsiTheme="minorHAnsi"/>
                <w:sz w:val="22"/>
                <w:szCs w:val="22"/>
              </w:rPr>
              <w:t>F</w:t>
            </w:r>
            <w:r w:rsidRPr="00683235">
              <w:rPr>
                <w:rFonts w:asciiTheme="minorHAnsi" w:hAnsiTheme="minorHAnsi"/>
                <w:spacing w:val="1"/>
                <w:sz w:val="22"/>
                <w:szCs w:val="22"/>
              </w:rPr>
              <w:t>r</w:t>
            </w:r>
            <w:r w:rsidRPr="00683235">
              <w:rPr>
                <w:rFonts w:asciiTheme="minorHAnsi" w:hAnsiTheme="minorHAnsi"/>
                <w:sz w:val="22"/>
                <w:szCs w:val="22"/>
              </w:rPr>
              <w:t>a</w:t>
            </w:r>
            <w:r w:rsidRPr="00683235">
              <w:rPr>
                <w:rFonts w:asciiTheme="minorHAnsi" w:hAnsiTheme="minorHAnsi"/>
                <w:spacing w:val="-1"/>
                <w:sz w:val="22"/>
                <w:szCs w:val="22"/>
              </w:rPr>
              <w:t>i</w:t>
            </w:r>
            <w:r w:rsidRPr="00683235">
              <w:rPr>
                <w:rFonts w:asciiTheme="minorHAnsi" w:hAnsiTheme="minorHAnsi"/>
                <w:sz w:val="22"/>
                <w:szCs w:val="22"/>
              </w:rPr>
              <w:t>s</w:t>
            </w:r>
            <w:r w:rsidRPr="00683235">
              <w:rPr>
                <w:rFonts w:asciiTheme="minorHAnsi" w:hAnsiTheme="minorHAnsi"/>
                <w:spacing w:val="1"/>
                <w:sz w:val="22"/>
                <w:szCs w:val="22"/>
              </w:rPr>
              <w:t xml:space="preserve"> </w:t>
            </w:r>
            <w:r w:rsidRPr="00683235">
              <w:rPr>
                <w:rFonts w:asciiTheme="minorHAnsi" w:hAnsiTheme="minorHAnsi"/>
                <w:sz w:val="22"/>
                <w:szCs w:val="22"/>
              </w:rPr>
              <w:t>de</w:t>
            </w:r>
            <w:r w:rsidRPr="00683235">
              <w:rPr>
                <w:rFonts w:asciiTheme="minorHAnsi" w:hAnsiTheme="minorHAnsi"/>
                <w:spacing w:val="1"/>
                <w:sz w:val="22"/>
                <w:szCs w:val="22"/>
              </w:rPr>
              <w:t xml:space="preserve"> </w:t>
            </w:r>
            <w:r w:rsidRPr="00683235">
              <w:rPr>
                <w:rFonts w:asciiTheme="minorHAnsi" w:hAnsiTheme="minorHAnsi"/>
                <w:spacing w:val="-2"/>
                <w:sz w:val="22"/>
                <w:szCs w:val="22"/>
              </w:rPr>
              <w:t>p</w:t>
            </w:r>
            <w:r w:rsidRPr="00683235">
              <w:rPr>
                <w:rFonts w:asciiTheme="minorHAnsi" w:hAnsiTheme="minorHAnsi"/>
                <w:sz w:val="22"/>
                <w:szCs w:val="22"/>
              </w:rPr>
              <w:t>e</w:t>
            </w:r>
            <w:r w:rsidRPr="00683235">
              <w:rPr>
                <w:rFonts w:asciiTheme="minorHAnsi" w:hAnsiTheme="minorHAnsi"/>
                <w:spacing w:val="-2"/>
                <w:sz w:val="22"/>
                <w:szCs w:val="22"/>
              </w:rPr>
              <w:t>r</w:t>
            </w:r>
            <w:r w:rsidRPr="00683235">
              <w:rPr>
                <w:rFonts w:asciiTheme="minorHAnsi" w:hAnsiTheme="minorHAnsi"/>
                <w:sz w:val="22"/>
                <w:szCs w:val="22"/>
              </w:rPr>
              <w:t>sonn</w:t>
            </w:r>
            <w:r w:rsidRPr="00683235">
              <w:rPr>
                <w:rFonts w:asciiTheme="minorHAnsi" w:hAnsiTheme="minorHAnsi"/>
                <w:spacing w:val="-2"/>
                <w:sz w:val="22"/>
                <w:szCs w:val="22"/>
              </w:rPr>
              <w:t>e</w:t>
            </w:r>
            <w:r w:rsidRPr="00683235">
              <w:rPr>
                <w:rFonts w:asciiTheme="minorHAnsi" w:hAnsiTheme="minorHAnsi"/>
                <w:sz w:val="22"/>
                <w:szCs w:val="22"/>
              </w:rPr>
              <w:t>l</w:t>
            </w:r>
          </w:p>
        </w:tc>
        <w:tc>
          <w:tcPr>
            <w:tcW w:w="10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E60EBF0" w14:textId="77777777" w:rsidR="007D4E7C" w:rsidRPr="00683235" w:rsidRDefault="007D4E7C" w:rsidP="00441F42">
            <w:pPr>
              <w:ind w:left="165" w:right="-20"/>
              <w:jc w:val="both"/>
              <w:rPr>
                <w:rFonts w:asciiTheme="minorHAnsi" w:hAnsiTheme="minorHAnsi"/>
                <w:sz w:val="22"/>
                <w:szCs w:val="22"/>
              </w:rPr>
            </w:pPr>
            <w:proofErr w:type="spellStart"/>
            <w:r w:rsidRPr="00683235">
              <w:rPr>
                <w:rFonts w:asciiTheme="minorHAnsi" w:hAnsiTheme="minorHAnsi"/>
                <w:sz w:val="22"/>
                <w:szCs w:val="22"/>
              </w:rPr>
              <w:t>N</w:t>
            </w:r>
            <w:r w:rsidRPr="00683235">
              <w:rPr>
                <w:rFonts w:asciiTheme="minorHAnsi" w:hAnsiTheme="minorHAnsi"/>
                <w:spacing w:val="1"/>
                <w:sz w:val="22"/>
                <w:szCs w:val="22"/>
              </w:rPr>
              <w:t>b</w:t>
            </w:r>
            <w:r w:rsidRPr="00683235">
              <w:rPr>
                <w:rFonts w:asciiTheme="minorHAnsi" w:hAnsiTheme="minorHAnsi"/>
                <w:sz w:val="22"/>
                <w:szCs w:val="22"/>
              </w:rPr>
              <w:t>re</w:t>
            </w:r>
            <w:proofErr w:type="spellEnd"/>
          </w:p>
        </w:tc>
        <w:tc>
          <w:tcPr>
            <w:tcW w:w="2410" w:type="dxa"/>
            <w:tcBorders>
              <w:top w:val="single" w:sz="4" w:space="0" w:color="A5A5A5" w:themeColor="accent3"/>
              <w:left w:val="single" w:sz="4" w:space="0" w:color="A5A5A5" w:themeColor="accent3"/>
              <w:bottom w:val="single" w:sz="4" w:space="0" w:color="A5A5A5" w:themeColor="accent3"/>
              <w:right w:val="single" w:sz="4" w:space="0" w:color="A5A5A5"/>
            </w:tcBorders>
          </w:tcPr>
          <w:p w14:paraId="07480AA4" w14:textId="77777777" w:rsidR="007D4E7C" w:rsidRPr="00683235" w:rsidRDefault="007D4E7C" w:rsidP="00441F42">
            <w:pPr>
              <w:jc w:val="both"/>
              <w:rPr>
                <w:rFonts w:asciiTheme="minorHAnsi" w:hAnsiTheme="minorHAnsi"/>
                <w:sz w:val="22"/>
                <w:szCs w:val="22"/>
              </w:rPr>
            </w:pPr>
          </w:p>
        </w:tc>
      </w:tr>
      <w:tr w:rsidR="00C771E4" w:rsidRPr="00683235" w14:paraId="476FF8F4" w14:textId="77777777" w:rsidTr="00FB0309">
        <w:trPr>
          <w:trHeight w:hRule="exact" w:val="262"/>
        </w:trPr>
        <w:tc>
          <w:tcPr>
            <w:tcW w:w="57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DF005ED" w14:textId="134C796C" w:rsidR="007D4E7C" w:rsidRPr="00683235" w:rsidRDefault="007D4E7C" w:rsidP="00441F42">
            <w:pPr>
              <w:ind w:left="431" w:right="-20"/>
              <w:jc w:val="both"/>
              <w:rPr>
                <w:rFonts w:asciiTheme="minorHAnsi" w:hAnsiTheme="minorHAnsi"/>
                <w:sz w:val="22"/>
                <w:szCs w:val="22"/>
              </w:rPr>
            </w:pPr>
            <w:proofErr w:type="spellStart"/>
            <w:r w:rsidRPr="00683235">
              <w:rPr>
                <w:rFonts w:asciiTheme="minorHAnsi" w:hAnsiTheme="minorHAnsi"/>
                <w:i/>
                <w:spacing w:val="1"/>
                <w:sz w:val="22"/>
                <w:szCs w:val="22"/>
              </w:rPr>
              <w:t>Étudiant</w:t>
            </w:r>
            <w:r w:rsidR="00BF3718" w:rsidRPr="00683235">
              <w:rPr>
                <w:rFonts w:asciiTheme="minorHAnsi" w:hAnsiTheme="minorHAnsi"/>
                <w:i/>
                <w:spacing w:val="1"/>
                <w:sz w:val="22"/>
                <w:szCs w:val="22"/>
              </w:rPr>
              <w:t>.e</w:t>
            </w:r>
            <w:proofErr w:type="spellEnd"/>
            <w:r w:rsidRPr="00683235">
              <w:rPr>
                <w:rFonts w:asciiTheme="minorHAnsi" w:hAnsiTheme="minorHAnsi"/>
                <w:i/>
                <w:spacing w:val="1"/>
                <w:sz w:val="22"/>
                <w:szCs w:val="22"/>
              </w:rPr>
              <w:t>(s</w:t>
            </w:r>
            <w:r w:rsidRPr="00683235">
              <w:rPr>
                <w:rFonts w:asciiTheme="minorHAnsi" w:hAnsiTheme="minorHAnsi"/>
                <w:i/>
                <w:sz w:val="22"/>
                <w:szCs w:val="22"/>
              </w:rPr>
              <w:t>)</w:t>
            </w:r>
          </w:p>
        </w:tc>
        <w:tc>
          <w:tcPr>
            <w:tcW w:w="10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C204EB4" w14:textId="77777777" w:rsidR="007D4E7C" w:rsidRPr="00683235" w:rsidRDefault="007D4E7C" w:rsidP="00441F42">
            <w:pPr>
              <w:jc w:val="both"/>
              <w:rPr>
                <w:rFonts w:asciiTheme="minorHAnsi" w:hAnsiTheme="minorHAnsi"/>
                <w:sz w:val="22"/>
                <w:szCs w:val="22"/>
              </w:rPr>
            </w:pPr>
          </w:p>
        </w:tc>
        <w:tc>
          <w:tcPr>
            <w:tcW w:w="2410" w:type="dxa"/>
            <w:tcBorders>
              <w:top w:val="single" w:sz="4" w:space="0" w:color="A5A5A5" w:themeColor="accent3"/>
              <w:left w:val="single" w:sz="4" w:space="0" w:color="A5A5A5" w:themeColor="accent3"/>
              <w:bottom w:val="single" w:sz="4" w:space="0" w:color="A5A5A5" w:themeColor="accent3"/>
              <w:right w:val="single" w:sz="4" w:space="0" w:color="A5A5A5"/>
            </w:tcBorders>
          </w:tcPr>
          <w:p w14:paraId="5E784806" w14:textId="77777777" w:rsidR="007D4E7C" w:rsidRPr="00683235" w:rsidRDefault="007D4E7C" w:rsidP="00441F42">
            <w:pPr>
              <w:ind w:right="82"/>
              <w:jc w:val="right"/>
              <w:rPr>
                <w:rFonts w:asciiTheme="minorHAnsi" w:hAnsiTheme="minorHAnsi"/>
                <w:sz w:val="22"/>
                <w:szCs w:val="22"/>
              </w:rPr>
            </w:pPr>
            <w:r w:rsidRPr="00683235">
              <w:rPr>
                <w:rFonts w:asciiTheme="minorHAnsi" w:hAnsiTheme="minorHAnsi"/>
                <w:sz w:val="22"/>
                <w:szCs w:val="22"/>
              </w:rPr>
              <w:t>$</w:t>
            </w:r>
          </w:p>
        </w:tc>
      </w:tr>
      <w:tr w:rsidR="00C771E4" w:rsidRPr="00683235" w14:paraId="4E28DF2C" w14:textId="77777777" w:rsidTr="00FB0309">
        <w:trPr>
          <w:trHeight w:hRule="exact" w:val="264"/>
        </w:trPr>
        <w:tc>
          <w:tcPr>
            <w:tcW w:w="57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AE7C43" w14:textId="68175C84" w:rsidR="007D4E7C" w:rsidRPr="00683235" w:rsidRDefault="007D4E7C" w:rsidP="00441F42">
            <w:pPr>
              <w:ind w:left="422" w:right="-20"/>
              <w:jc w:val="both"/>
              <w:rPr>
                <w:rFonts w:asciiTheme="minorHAnsi" w:hAnsiTheme="minorHAnsi"/>
                <w:sz w:val="22"/>
                <w:szCs w:val="22"/>
              </w:rPr>
            </w:pPr>
            <w:r w:rsidRPr="00683235">
              <w:rPr>
                <w:rFonts w:asciiTheme="minorHAnsi" w:hAnsiTheme="minorHAnsi"/>
                <w:i/>
                <w:spacing w:val="-1"/>
                <w:sz w:val="22"/>
                <w:szCs w:val="22"/>
              </w:rPr>
              <w:t>Non</w:t>
            </w:r>
            <w:r w:rsidRPr="00683235">
              <w:rPr>
                <w:rFonts w:asciiTheme="minorHAnsi" w:hAnsiTheme="minorHAnsi"/>
                <w:i/>
                <w:sz w:val="22"/>
                <w:szCs w:val="22"/>
              </w:rPr>
              <w:t>-</w:t>
            </w:r>
            <w:proofErr w:type="spellStart"/>
            <w:r w:rsidRPr="00683235">
              <w:rPr>
                <w:rFonts w:asciiTheme="minorHAnsi" w:hAnsiTheme="minorHAnsi"/>
                <w:i/>
                <w:spacing w:val="1"/>
                <w:sz w:val="22"/>
                <w:szCs w:val="22"/>
              </w:rPr>
              <w:t>étudiant</w:t>
            </w:r>
            <w:r w:rsidR="00BF3718" w:rsidRPr="00683235">
              <w:rPr>
                <w:rFonts w:asciiTheme="minorHAnsi" w:hAnsiTheme="minorHAnsi"/>
                <w:i/>
                <w:spacing w:val="1"/>
                <w:sz w:val="22"/>
                <w:szCs w:val="22"/>
              </w:rPr>
              <w:t>.e</w:t>
            </w:r>
            <w:proofErr w:type="spellEnd"/>
            <w:r w:rsidRPr="00683235">
              <w:rPr>
                <w:rFonts w:asciiTheme="minorHAnsi" w:hAnsiTheme="minorHAnsi"/>
                <w:i/>
                <w:spacing w:val="1"/>
                <w:sz w:val="22"/>
                <w:szCs w:val="22"/>
              </w:rPr>
              <w:t>(s</w:t>
            </w:r>
            <w:r w:rsidRPr="00683235">
              <w:rPr>
                <w:rFonts w:asciiTheme="minorHAnsi" w:hAnsiTheme="minorHAnsi"/>
                <w:i/>
                <w:sz w:val="22"/>
                <w:szCs w:val="22"/>
              </w:rPr>
              <w:t>)</w:t>
            </w:r>
          </w:p>
        </w:tc>
        <w:tc>
          <w:tcPr>
            <w:tcW w:w="10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9E1E518" w14:textId="77777777" w:rsidR="007D4E7C" w:rsidRPr="00683235" w:rsidRDefault="007D4E7C" w:rsidP="00441F42">
            <w:pPr>
              <w:jc w:val="both"/>
              <w:rPr>
                <w:rFonts w:asciiTheme="minorHAnsi" w:hAnsiTheme="minorHAnsi"/>
                <w:sz w:val="22"/>
                <w:szCs w:val="22"/>
              </w:rPr>
            </w:pPr>
          </w:p>
        </w:tc>
        <w:tc>
          <w:tcPr>
            <w:tcW w:w="2410" w:type="dxa"/>
            <w:tcBorders>
              <w:top w:val="single" w:sz="4" w:space="0" w:color="A5A5A5" w:themeColor="accent3"/>
              <w:left w:val="single" w:sz="4" w:space="0" w:color="A5A5A5" w:themeColor="accent3"/>
              <w:bottom w:val="single" w:sz="4" w:space="0" w:color="A5A5A5" w:themeColor="accent3"/>
              <w:right w:val="single" w:sz="4" w:space="0" w:color="A5A5A5"/>
            </w:tcBorders>
          </w:tcPr>
          <w:p w14:paraId="0A1E7987" w14:textId="77777777" w:rsidR="007D4E7C" w:rsidRPr="00683235" w:rsidRDefault="007D4E7C" w:rsidP="00441F42">
            <w:pPr>
              <w:ind w:right="82"/>
              <w:jc w:val="right"/>
              <w:rPr>
                <w:rFonts w:asciiTheme="minorHAnsi" w:hAnsiTheme="minorHAnsi"/>
                <w:sz w:val="22"/>
                <w:szCs w:val="22"/>
              </w:rPr>
            </w:pPr>
            <w:r w:rsidRPr="00683235">
              <w:rPr>
                <w:rFonts w:asciiTheme="minorHAnsi" w:hAnsiTheme="minorHAnsi"/>
                <w:sz w:val="22"/>
                <w:szCs w:val="22"/>
              </w:rPr>
              <w:t>$</w:t>
            </w:r>
          </w:p>
        </w:tc>
      </w:tr>
      <w:tr w:rsidR="00C771E4" w:rsidRPr="00683235" w14:paraId="0DEFC5E2" w14:textId="77777777" w:rsidTr="00FB0309">
        <w:trPr>
          <w:trHeight w:hRule="exact" w:val="264"/>
        </w:trPr>
        <w:tc>
          <w:tcPr>
            <w:tcW w:w="57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1067E7E" w14:textId="77777777" w:rsidR="007D4E7C" w:rsidRPr="00683235" w:rsidRDefault="007D4E7C" w:rsidP="00441F42">
            <w:pPr>
              <w:ind w:left="102" w:right="-20"/>
              <w:jc w:val="both"/>
              <w:rPr>
                <w:rFonts w:asciiTheme="minorHAnsi" w:hAnsiTheme="minorHAnsi"/>
                <w:sz w:val="22"/>
                <w:szCs w:val="22"/>
              </w:rPr>
            </w:pPr>
            <w:r w:rsidRPr="00683235">
              <w:rPr>
                <w:rFonts w:asciiTheme="minorHAnsi" w:hAnsiTheme="minorHAnsi"/>
                <w:sz w:val="22"/>
                <w:szCs w:val="22"/>
              </w:rPr>
              <w:t>F</w:t>
            </w:r>
            <w:r w:rsidRPr="00683235">
              <w:rPr>
                <w:rFonts w:asciiTheme="minorHAnsi" w:hAnsiTheme="minorHAnsi"/>
                <w:spacing w:val="1"/>
                <w:sz w:val="22"/>
                <w:szCs w:val="22"/>
              </w:rPr>
              <w:t>r</w:t>
            </w:r>
            <w:r w:rsidRPr="00683235">
              <w:rPr>
                <w:rFonts w:asciiTheme="minorHAnsi" w:hAnsiTheme="minorHAnsi"/>
                <w:sz w:val="22"/>
                <w:szCs w:val="22"/>
              </w:rPr>
              <w:t>a</w:t>
            </w:r>
            <w:r w:rsidRPr="00683235">
              <w:rPr>
                <w:rFonts w:asciiTheme="minorHAnsi" w:hAnsiTheme="minorHAnsi"/>
                <w:spacing w:val="-1"/>
                <w:sz w:val="22"/>
                <w:szCs w:val="22"/>
              </w:rPr>
              <w:t>i</w:t>
            </w:r>
            <w:r w:rsidRPr="00683235">
              <w:rPr>
                <w:rFonts w:asciiTheme="minorHAnsi" w:hAnsiTheme="minorHAnsi"/>
                <w:sz w:val="22"/>
                <w:szCs w:val="22"/>
              </w:rPr>
              <w:t>s</w:t>
            </w:r>
            <w:r w:rsidRPr="00683235">
              <w:rPr>
                <w:rFonts w:asciiTheme="minorHAnsi" w:hAnsiTheme="minorHAnsi"/>
                <w:spacing w:val="1"/>
                <w:sz w:val="22"/>
                <w:szCs w:val="22"/>
              </w:rPr>
              <w:t xml:space="preserve"> </w:t>
            </w:r>
            <w:r w:rsidRPr="00683235">
              <w:rPr>
                <w:rFonts w:asciiTheme="minorHAnsi" w:hAnsiTheme="minorHAnsi"/>
                <w:sz w:val="22"/>
                <w:szCs w:val="22"/>
              </w:rPr>
              <w:t>de</w:t>
            </w:r>
            <w:r w:rsidRPr="00683235">
              <w:rPr>
                <w:rFonts w:asciiTheme="minorHAnsi" w:hAnsiTheme="minorHAnsi"/>
                <w:spacing w:val="1"/>
                <w:sz w:val="22"/>
                <w:szCs w:val="22"/>
              </w:rPr>
              <w:t xml:space="preserve"> </w:t>
            </w:r>
            <w:r w:rsidRPr="00683235">
              <w:rPr>
                <w:rFonts w:asciiTheme="minorHAnsi" w:hAnsiTheme="minorHAnsi"/>
                <w:spacing w:val="-2"/>
                <w:sz w:val="22"/>
                <w:szCs w:val="22"/>
              </w:rPr>
              <w:t>d</w:t>
            </w:r>
            <w:r w:rsidRPr="00683235">
              <w:rPr>
                <w:rFonts w:asciiTheme="minorHAnsi" w:hAnsiTheme="minorHAnsi"/>
                <w:sz w:val="22"/>
                <w:szCs w:val="22"/>
              </w:rPr>
              <w:t>ép</w:t>
            </w:r>
            <w:r w:rsidRPr="00683235">
              <w:rPr>
                <w:rFonts w:asciiTheme="minorHAnsi" w:hAnsiTheme="minorHAnsi"/>
                <w:spacing w:val="-1"/>
                <w:sz w:val="22"/>
                <w:szCs w:val="22"/>
              </w:rPr>
              <w:t>l</w:t>
            </w:r>
            <w:r w:rsidRPr="00683235">
              <w:rPr>
                <w:rFonts w:asciiTheme="minorHAnsi" w:hAnsiTheme="minorHAnsi"/>
                <w:sz w:val="22"/>
                <w:szCs w:val="22"/>
              </w:rPr>
              <w:t>ace</w:t>
            </w:r>
            <w:r w:rsidRPr="00683235">
              <w:rPr>
                <w:rFonts w:asciiTheme="minorHAnsi" w:hAnsiTheme="minorHAnsi"/>
                <w:spacing w:val="-4"/>
                <w:sz w:val="22"/>
                <w:szCs w:val="22"/>
              </w:rPr>
              <w:t>m</w:t>
            </w:r>
            <w:r w:rsidRPr="00683235">
              <w:rPr>
                <w:rFonts w:asciiTheme="minorHAnsi" w:hAnsiTheme="minorHAnsi"/>
                <w:sz w:val="22"/>
                <w:szCs w:val="22"/>
              </w:rPr>
              <w:t>en</w:t>
            </w:r>
            <w:r w:rsidRPr="00683235">
              <w:rPr>
                <w:rFonts w:asciiTheme="minorHAnsi" w:hAnsiTheme="minorHAnsi"/>
                <w:spacing w:val="1"/>
                <w:sz w:val="22"/>
                <w:szCs w:val="22"/>
              </w:rPr>
              <w:t>t</w:t>
            </w:r>
            <w:r w:rsidRPr="00683235">
              <w:rPr>
                <w:rFonts w:asciiTheme="minorHAnsi" w:hAnsiTheme="minorHAnsi"/>
                <w:sz w:val="22"/>
                <w:szCs w:val="22"/>
              </w:rPr>
              <w:t>s</w:t>
            </w:r>
            <w:r w:rsidRPr="00683235">
              <w:rPr>
                <w:rFonts w:asciiTheme="minorHAnsi" w:hAnsiTheme="minorHAnsi"/>
                <w:spacing w:val="-2"/>
                <w:sz w:val="22"/>
                <w:szCs w:val="22"/>
              </w:rPr>
              <w:t xml:space="preserve"> </w:t>
            </w:r>
            <w:r w:rsidRPr="00683235">
              <w:rPr>
                <w:rFonts w:asciiTheme="minorHAnsi" w:hAnsiTheme="minorHAnsi"/>
                <w:sz w:val="22"/>
                <w:szCs w:val="22"/>
              </w:rPr>
              <w:t>et</w:t>
            </w:r>
            <w:r w:rsidRPr="00683235">
              <w:rPr>
                <w:rFonts w:asciiTheme="minorHAnsi" w:hAnsiTheme="minorHAnsi"/>
                <w:spacing w:val="-1"/>
                <w:sz w:val="22"/>
                <w:szCs w:val="22"/>
              </w:rPr>
              <w:t xml:space="preserve"> </w:t>
            </w:r>
            <w:r w:rsidRPr="00683235">
              <w:rPr>
                <w:rFonts w:asciiTheme="minorHAnsi" w:hAnsiTheme="minorHAnsi"/>
                <w:sz w:val="22"/>
                <w:szCs w:val="22"/>
              </w:rPr>
              <w:t>de</w:t>
            </w:r>
            <w:r w:rsidRPr="00683235">
              <w:rPr>
                <w:rFonts w:asciiTheme="minorHAnsi" w:hAnsiTheme="minorHAnsi"/>
                <w:spacing w:val="-2"/>
                <w:sz w:val="22"/>
                <w:szCs w:val="22"/>
              </w:rPr>
              <w:t xml:space="preserve"> </w:t>
            </w:r>
            <w:r w:rsidRPr="00683235">
              <w:rPr>
                <w:rFonts w:asciiTheme="minorHAnsi" w:hAnsiTheme="minorHAnsi"/>
                <w:sz w:val="22"/>
                <w:szCs w:val="22"/>
              </w:rPr>
              <w:t>s</w:t>
            </w:r>
            <w:r w:rsidRPr="00683235">
              <w:rPr>
                <w:rFonts w:asciiTheme="minorHAnsi" w:hAnsiTheme="minorHAnsi"/>
                <w:spacing w:val="-2"/>
                <w:sz w:val="22"/>
                <w:szCs w:val="22"/>
              </w:rPr>
              <w:t>é</w:t>
            </w:r>
            <w:r w:rsidRPr="00683235">
              <w:rPr>
                <w:rFonts w:asciiTheme="minorHAnsi" w:hAnsiTheme="minorHAnsi"/>
                <w:spacing w:val="3"/>
                <w:sz w:val="22"/>
                <w:szCs w:val="22"/>
              </w:rPr>
              <w:t>j</w:t>
            </w:r>
            <w:r w:rsidRPr="00683235">
              <w:rPr>
                <w:rFonts w:asciiTheme="minorHAnsi" w:hAnsiTheme="minorHAnsi"/>
                <w:spacing w:val="-2"/>
                <w:sz w:val="22"/>
                <w:szCs w:val="22"/>
              </w:rPr>
              <w:t>o</w:t>
            </w:r>
            <w:r w:rsidRPr="00683235">
              <w:rPr>
                <w:rFonts w:asciiTheme="minorHAnsi" w:hAnsiTheme="minorHAnsi"/>
                <w:sz w:val="22"/>
                <w:szCs w:val="22"/>
              </w:rPr>
              <w:t>ur</w:t>
            </w:r>
          </w:p>
        </w:tc>
        <w:tc>
          <w:tcPr>
            <w:tcW w:w="10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12F63A4" w14:textId="77777777" w:rsidR="007D4E7C" w:rsidRPr="00683235" w:rsidRDefault="007D4E7C" w:rsidP="00441F42">
            <w:pPr>
              <w:jc w:val="both"/>
              <w:rPr>
                <w:rFonts w:asciiTheme="minorHAnsi" w:hAnsiTheme="minorHAnsi"/>
                <w:sz w:val="22"/>
                <w:szCs w:val="22"/>
              </w:rPr>
            </w:pPr>
          </w:p>
        </w:tc>
        <w:tc>
          <w:tcPr>
            <w:tcW w:w="2410" w:type="dxa"/>
            <w:tcBorders>
              <w:top w:val="single" w:sz="4" w:space="0" w:color="A5A5A5" w:themeColor="accent3"/>
              <w:left w:val="single" w:sz="4" w:space="0" w:color="A5A5A5" w:themeColor="accent3"/>
              <w:bottom w:val="single" w:sz="4" w:space="0" w:color="A5A5A5" w:themeColor="accent3"/>
              <w:right w:val="single" w:sz="4" w:space="0" w:color="A5A5A5"/>
            </w:tcBorders>
          </w:tcPr>
          <w:p w14:paraId="520E6970" w14:textId="77777777" w:rsidR="007D4E7C" w:rsidRPr="00683235" w:rsidRDefault="007D4E7C" w:rsidP="00441F42">
            <w:pPr>
              <w:ind w:right="82"/>
              <w:jc w:val="right"/>
              <w:rPr>
                <w:rFonts w:asciiTheme="minorHAnsi" w:hAnsiTheme="minorHAnsi"/>
                <w:sz w:val="22"/>
                <w:szCs w:val="22"/>
              </w:rPr>
            </w:pPr>
            <w:r w:rsidRPr="00683235">
              <w:rPr>
                <w:rFonts w:asciiTheme="minorHAnsi" w:hAnsiTheme="minorHAnsi"/>
                <w:sz w:val="22"/>
                <w:szCs w:val="22"/>
              </w:rPr>
              <w:t>$</w:t>
            </w:r>
          </w:p>
        </w:tc>
      </w:tr>
      <w:tr w:rsidR="00C771E4" w:rsidRPr="00683235" w14:paraId="44EB02CB" w14:textId="77777777" w:rsidTr="00FB0309">
        <w:trPr>
          <w:trHeight w:hRule="exact" w:val="262"/>
        </w:trPr>
        <w:tc>
          <w:tcPr>
            <w:tcW w:w="57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2871A8F" w14:textId="77777777" w:rsidR="007D4E7C" w:rsidRPr="00683235" w:rsidRDefault="007D4E7C" w:rsidP="00441F42">
            <w:pPr>
              <w:ind w:left="102" w:right="-20"/>
              <w:jc w:val="both"/>
              <w:rPr>
                <w:rFonts w:asciiTheme="minorHAnsi" w:hAnsiTheme="minorHAnsi"/>
                <w:sz w:val="22"/>
                <w:szCs w:val="22"/>
              </w:rPr>
            </w:pPr>
            <w:r w:rsidRPr="00683235">
              <w:rPr>
                <w:rFonts w:asciiTheme="minorHAnsi" w:hAnsiTheme="minorHAnsi"/>
                <w:sz w:val="22"/>
                <w:szCs w:val="22"/>
              </w:rPr>
              <w:t>Se</w:t>
            </w:r>
            <w:r w:rsidRPr="00683235">
              <w:rPr>
                <w:rFonts w:asciiTheme="minorHAnsi" w:hAnsiTheme="minorHAnsi"/>
                <w:spacing w:val="1"/>
                <w:sz w:val="22"/>
                <w:szCs w:val="22"/>
              </w:rPr>
              <w:t>r</w:t>
            </w:r>
            <w:r w:rsidRPr="00683235">
              <w:rPr>
                <w:rFonts w:asciiTheme="minorHAnsi" w:hAnsiTheme="minorHAnsi"/>
                <w:spacing w:val="-2"/>
                <w:sz w:val="22"/>
                <w:szCs w:val="22"/>
              </w:rPr>
              <w:t>v</w:t>
            </w:r>
            <w:r w:rsidRPr="00683235">
              <w:rPr>
                <w:rFonts w:asciiTheme="minorHAnsi" w:hAnsiTheme="minorHAnsi"/>
                <w:spacing w:val="1"/>
                <w:sz w:val="22"/>
                <w:szCs w:val="22"/>
              </w:rPr>
              <w:t>i</w:t>
            </w:r>
            <w:r w:rsidRPr="00683235">
              <w:rPr>
                <w:rFonts w:asciiTheme="minorHAnsi" w:hAnsiTheme="minorHAnsi"/>
                <w:sz w:val="22"/>
                <w:szCs w:val="22"/>
              </w:rPr>
              <w:t>ces</w:t>
            </w:r>
            <w:r w:rsidRPr="00683235">
              <w:rPr>
                <w:rFonts w:asciiTheme="minorHAnsi" w:hAnsiTheme="minorHAnsi"/>
                <w:spacing w:val="-2"/>
                <w:sz w:val="22"/>
                <w:szCs w:val="22"/>
              </w:rPr>
              <w:t xml:space="preserve"> </w:t>
            </w:r>
            <w:r w:rsidRPr="00683235">
              <w:rPr>
                <w:rFonts w:asciiTheme="minorHAnsi" w:hAnsiTheme="minorHAnsi"/>
                <w:sz w:val="22"/>
                <w:szCs w:val="22"/>
              </w:rPr>
              <w:t>p</w:t>
            </w:r>
            <w:r w:rsidRPr="00683235">
              <w:rPr>
                <w:rFonts w:asciiTheme="minorHAnsi" w:hAnsiTheme="minorHAnsi"/>
                <w:spacing w:val="1"/>
                <w:sz w:val="22"/>
                <w:szCs w:val="22"/>
              </w:rPr>
              <w:t>r</w:t>
            </w:r>
            <w:r w:rsidRPr="00683235">
              <w:rPr>
                <w:rFonts w:asciiTheme="minorHAnsi" w:hAnsiTheme="minorHAnsi"/>
                <w:spacing w:val="-2"/>
                <w:sz w:val="22"/>
                <w:szCs w:val="22"/>
              </w:rPr>
              <w:t>o</w:t>
            </w:r>
            <w:r w:rsidRPr="00683235">
              <w:rPr>
                <w:rFonts w:asciiTheme="minorHAnsi" w:hAnsiTheme="minorHAnsi"/>
                <w:spacing w:val="1"/>
                <w:sz w:val="22"/>
                <w:szCs w:val="22"/>
              </w:rPr>
              <w:t>f</w:t>
            </w:r>
            <w:r w:rsidRPr="00683235">
              <w:rPr>
                <w:rFonts w:asciiTheme="minorHAnsi" w:hAnsiTheme="minorHAnsi"/>
                <w:sz w:val="22"/>
                <w:szCs w:val="22"/>
              </w:rPr>
              <w:t>e</w:t>
            </w:r>
            <w:r w:rsidRPr="00683235">
              <w:rPr>
                <w:rFonts w:asciiTheme="minorHAnsi" w:hAnsiTheme="minorHAnsi"/>
                <w:spacing w:val="-2"/>
                <w:sz w:val="22"/>
                <w:szCs w:val="22"/>
              </w:rPr>
              <w:t>s</w:t>
            </w:r>
            <w:r w:rsidRPr="00683235">
              <w:rPr>
                <w:rFonts w:asciiTheme="minorHAnsi" w:hAnsiTheme="minorHAnsi"/>
                <w:sz w:val="22"/>
                <w:szCs w:val="22"/>
              </w:rPr>
              <w:t>s</w:t>
            </w:r>
            <w:r w:rsidRPr="00683235">
              <w:rPr>
                <w:rFonts w:asciiTheme="minorHAnsi" w:hAnsiTheme="minorHAnsi"/>
                <w:spacing w:val="1"/>
                <w:sz w:val="22"/>
                <w:szCs w:val="22"/>
              </w:rPr>
              <w:t>i</w:t>
            </w:r>
            <w:r w:rsidRPr="00683235">
              <w:rPr>
                <w:rFonts w:asciiTheme="minorHAnsi" w:hAnsiTheme="minorHAnsi"/>
                <w:spacing w:val="-2"/>
                <w:sz w:val="22"/>
                <w:szCs w:val="22"/>
              </w:rPr>
              <w:t>o</w:t>
            </w:r>
            <w:r w:rsidRPr="00683235">
              <w:rPr>
                <w:rFonts w:asciiTheme="minorHAnsi" w:hAnsiTheme="minorHAnsi"/>
                <w:sz w:val="22"/>
                <w:szCs w:val="22"/>
              </w:rPr>
              <w:t>nn</w:t>
            </w:r>
            <w:r w:rsidRPr="00683235">
              <w:rPr>
                <w:rFonts w:asciiTheme="minorHAnsi" w:hAnsiTheme="minorHAnsi"/>
                <w:spacing w:val="-2"/>
                <w:sz w:val="22"/>
                <w:szCs w:val="22"/>
              </w:rPr>
              <w:t>e</w:t>
            </w:r>
            <w:r w:rsidRPr="00683235">
              <w:rPr>
                <w:rFonts w:asciiTheme="minorHAnsi" w:hAnsiTheme="minorHAnsi"/>
                <w:spacing w:val="1"/>
                <w:sz w:val="22"/>
                <w:szCs w:val="22"/>
              </w:rPr>
              <w:t>l</w:t>
            </w:r>
            <w:r w:rsidRPr="00683235">
              <w:rPr>
                <w:rFonts w:asciiTheme="minorHAnsi" w:hAnsiTheme="minorHAnsi"/>
                <w:sz w:val="22"/>
                <w:szCs w:val="22"/>
              </w:rPr>
              <w:t>s</w:t>
            </w:r>
            <w:r w:rsidRPr="00683235">
              <w:rPr>
                <w:rFonts w:asciiTheme="minorHAnsi" w:hAnsiTheme="minorHAnsi"/>
                <w:spacing w:val="1"/>
                <w:sz w:val="22"/>
                <w:szCs w:val="22"/>
              </w:rPr>
              <w:t xml:space="preserve"> </w:t>
            </w:r>
            <w:r w:rsidRPr="00683235">
              <w:rPr>
                <w:rFonts w:asciiTheme="minorHAnsi" w:hAnsiTheme="minorHAnsi"/>
                <w:spacing w:val="-2"/>
                <w:sz w:val="22"/>
                <w:szCs w:val="22"/>
              </w:rPr>
              <w:t>e</w:t>
            </w:r>
            <w:r w:rsidRPr="00683235">
              <w:rPr>
                <w:rFonts w:asciiTheme="minorHAnsi" w:hAnsiTheme="minorHAnsi"/>
                <w:sz w:val="22"/>
                <w:szCs w:val="22"/>
              </w:rPr>
              <w:t>t</w:t>
            </w:r>
            <w:r w:rsidRPr="00683235">
              <w:rPr>
                <w:rFonts w:asciiTheme="minorHAnsi" w:hAnsiTheme="minorHAnsi"/>
                <w:spacing w:val="1"/>
                <w:sz w:val="22"/>
                <w:szCs w:val="22"/>
              </w:rPr>
              <w:t xml:space="preserve"> </w:t>
            </w:r>
            <w:r w:rsidRPr="00683235">
              <w:rPr>
                <w:rFonts w:asciiTheme="minorHAnsi" w:hAnsiTheme="minorHAnsi"/>
                <w:spacing w:val="-1"/>
                <w:sz w:val="22"/>
                <w:szCs w:val="22"/>
              </w:rPr>
              <w:t>t</w:t>
            </w:r>
            <w:r w:rsidRPr="00683235">
              <w:rPr>
                <w:rFonts w:asciiTheme="minorHAnsi" w:hAnsiTheme="minorHAnsi"/>
                <w:sz w:val="22"/>
                <w:szCs w:val="22"/>
              </w:rPr>
              <w:t>echn</w:t>
            </w:r>
            <w:r w:rsidRPr="00683235">
              <w:rPr>
                <w:rFonts w:asciiTheme="minorHAnsi" w:hAnsiTheme="minorHAnsi"/>
                <w:spacing w:val="-1"/>
                <w:sz w:val="22"/>
                <w:szCs w:val="22"/>
              </w:rPr>
              <w:t>i</w:t>
            </w:r>
            <w:r w:rsidRPr="00683235">
              <w:rPr>
                <w:rFonts w:asciiTheme="minorHAnsi" w:hAnsiTheme="minorHAnsi"/>
                <w:sz w:val="22"/>
                <w:szCs w:val="22"/>
              </w:rPr>
              <w:t>ques</w:t>
            </w:r>
          </w:p>
        </w:tc>
        <w:tc>
          <w:tcPr>
            <w:tcW w:w="10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412C746" w14:textId="77777777" w:rsidR="007D4E7C" w:rsidRPr="00683235" w:rsidRDefault="007D4E7C" w:rsidP="00441F42">
            <w:pPr>
              <w:jc w:val="both"/>
              <w:rPr>
                <w:rFonts w:asciiTheme="minorHAnsi" w:hAnsiTheme="minorHAnsi"/>
                <w:sz w:val="22"/>
                <w:szCs w:val="22"/>
              </w:rPr>
            </w:pPr>
          </w:p>
        </w:tc>
        <w:tc>
          <w:tcPr>
            <w:tcW w:w="2410" w:type="dxa"/>
            <w:tcBorders>
              <w:top w:val="single" w:sz="4" w:space="0" w:color="A5A5A5" w:themeColor="accent3"/>
              <w:left w:val="single" w:sz="4" w:space="0" w:color="A5A5A5" w:themeColor="accent3"/>
              <w:bottom w:val="single" w:sz="4" w:space="0" w:color="A5A5A5" w:themeColor="accent3"/>
              <w:right w:val="single" w:sz="4" w:space="0" w:color="A5A5A5"/>
            </w:tcBorders>
          </w:tcPr>
          <w:p w14:paraId="6F73B4C6" w14:textId="77777777" w:rsidR="007D4E7C" w:rsidRPr="00683235" w:rsidRDefault="007D4E7C" w:rsidP="00441F42">
            <w:pPr>
              <w:ind w:right="82"/>
              <w:jc w:val="right"/>
              <w:rPr>
                <w:rFonts w:asciiTheme="minorHAnsi" w:hAnsiTheme="minorHAnsi"/>
                <w:sz w:val="22"/>
                <w:szCs w:val="22"/>
              </w:rPr>
            </w:pPr>
            <w:r w:rsidRPr="00683235">
              <w:rPr>
                <w:rFonts w:asciiTheme="minorHAnsi" w:hAnsiTheme="minorHAnsi"/>
                <w:sz w:val="22"/>
                <w:szCs w:val="22"/>
              </w:rPr>
              <w:t>$</w:t>
            </w:r>
          </w:p>
        </w:tc>
      </w:tr>
      <w:tr w:rsidR="00C771E4" w:rsidRPr="00683235" w14:paraId="2470B8FB" w14:textId="77777777" w:rsidTr="00FB0309">
        <w:trPr>
          <w:trHeight w:hRule="exact" w:val="264"/>
        </w:trPr>
        <w:tc>
          <w:tcPr>
            <w:tcW w:w="57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6D7111F" w14:textId="77777777" w:rsidR="007D4E7C" w:rsidRPr="00683235" w:rsidRDefault="007D4E7C" w:rsidP="00441F42">
            <w:pPr>
              <w:ind w:left="102" w:right="-20"/>
              <w:jc w:val="both"/>
              <w:rPr>
                <w:rFonts w:asciiTheme="minorHAnsi" w:hAnsiTheme="minorHAnsi"/>
                <w:sz w:val="22"/>
                <w:szCs w:val="22"/>
              </w:rPr>
            </w:pPr>
            <w:r w:rsidRPr="00683235">
              <w:rPr>
                <w:rFonts w:asciiTheme="minorHAnsi" w:hAnsiTheme="minorHAnsi"/>
                <w:sz w:val="22"/>
                <w:szCs w:val="22"/>
              </w:rPr>
              <w:t>Fou</w:t>
            </w:r>
            <w:r w:rsidRPr="00683235">
              <w:rPr>
                <w:rFonts w:asciiTheme="minorHAnsi" w:hAnsiTheme="minorHAnsi"/>
                <w:spacing w:val="1"/>
                <w:sz w:val="22"/>
                <w:szCs w:val="22"/>
              </w:rPr>
              <w:t>r</w:t>
            </w:r>
            <w:r w:rsidRPr="00683235">
              <w:rPr>
                <w:rFonts w:asciiTheme="minorHAnsi" w:hAnsiTheme="minorHAnsi"/>
                <w:spacing w:val="-2"/>
                <w:sz w:val="22"/>
                <w:szCs w:val="22"/>
              </w:rPr>
              <w:t>n</w:t>
            </w:r>
            <w:r w:rsidRPr="00683235">
              <w:rPr>
                <w:rFonts w:asciiTheme="minorHAnsi" w:hAnsiTheme="minorHAnsi"/>
                <w:spacing w:val="1"/>
                <w:sz w:val="22"/>
                <w:szCs w:val="22"/>
              </w:rPr>
              <w:t>it</w:t>
            </w:r>
            <w:r w:rsidRPr="00683235">
              <w:rPr>
                <w:rFonts w:asciiTheme="minorHAnsi" w:hAnsiTheme="minorHAnsi"/>
                <w:spacing w:val="-2"/>
                <w:sz w:val="22"/>
                <w:szCs w:val="22"/>
              </w:rPr>
              <w:t>u</w:t>
            </w:r>
            <w:r w:rsidRPr="00683235">
              <w:rPr>
                <w:rFonts w:asciiTheme="minorHAnsi" w:hAnsiTheme="minorHAnsi"/>
                <w:spacing w:val="1"/>
                <w:sz w:val="22"/>
                <w:szCs w:val="22"/>
              </w:rPr>
              <w:t>r</w:t>
            </w:r>
            <w:r w:rsidRPr="00683235">
              <w:rPr>
                <w:rFonts w:asciiTheme="minorHAnsi" w:hAnsiTheme="minorHAnsi"/>
                <w:sz w:val="22"/>
                <w:szCs w:val="22"/>
              </w:rPr>
              <w:t>es</w:t>
            </w:r>
          </w:p>
        </w:tc>
        <w:tc>
          <w:tcPr>
            <w:tcW w:w="10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3B890E8" w14:textId="77777777" w:rsidR="007D4E7C" w:rsidRPr="00683235" w:rsidRDefault="007D4E7C" w:rsidP="00441F42">
            <w:pPr>
              <w:jc w:val="both"/>
              <w:rPr>
                <w:rFonts w:asciiTheme="minorHAnsi" w:hAnsiTheme="minorHAnsi"/>
                <w:sz w:val="22"/>
                <w:szCs w:val="22"/>
              </w:rPr>
            </w:pPr>
          </w:p>
        </w:tc>
        <w:tc>
          <w:tcPr>
            <w:tcW w:w="2410" w:type="dxa"/>
            <w:tcBorders>
              <w:top w:val="single" w:sz="4" w:space="0" w:color="A5A5A5" w:themeColor="accent3"/>
              <w:left w:val="single" w:sz="4" w:space="0" w:color="A5A5A5" w:themeColor="accent3"/>
              <w:bottom w:val="single" w:sz="4" w:space="0" w:color="A5A5A5" w:themeColor="accent3"/>
              <w:right w:val="single" w:sz="4" w:space="0" w:color="A5A5A5"/>
            </w:tcBorders>
          </w:tcPr>
          <w:p w14:paraId="5A9BC210" w14:textId="77777777" w:rsidR="007D4E7C" w:rsidRPr="00683235" w:rsidRDefault="007D4E7C" w:rsidP="00441F42">
            <w:pPr>
              <w:ind w:right="82"/>
              <w:jc w:val="right"/>
              <w:rPr>
                <w:rFonts w:asciiTheme="minorHAnsi" w:hAnsiTheme="minorHAnsi"/>
                <w:sz w:val="22"/>
                <w:szCs w:val="22"/>
              </w:rPr>
            </w:pPr>
            <w:r w:rsidRPr="00683235">
              <w:rPr>
                <w:rFonts w:asciiTheme="minorHAnsi" w:hAnsiTheme="minorHAnsi"/>
                <w:sz w:val="22"/>
                <w:szCs w:val="22"/>
              </w:rPr>
              <w:t>$</w:t>
            </w:r>
          </w:p>
        </w:tc>
      </w:tr>
      <w:tr w:rsidR="00C771E4" w:rsidRPr="00683235" w14:paraId="2FC67EB8" w14:textId="77777777" w:rsidTr="00FB0309">
        <w:trPr>
          <w:trHeight w:hRule="exact" w:val="262"/>
        </w:trPr>
        <w:tc>
          <w:tcPr>
            <w:tcW w:w="57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3752E82" w14:textId="4EBB372E" w:rsidR="007D4E7C" w:rsidRPr="00683235" w:rsidRDefault="007D4E7C" w:rsidP="00441F42">
            <w:pPr>
              <w:ind w:left="102" w:right="-20"/>
              <w:jc w:val="both"/>
              <w:rPr>
                <w:rFonts w:asciiTheme="minorHAnsi" w:hAnsiTheme="minorHAnsi"/>
                <w:sz w:val="22"/>
                <w:szCs w:val="22"/>
              </w:rPr>
            </w:pPr>
            <w:r w:rsidRPr="00683235">
              <w:rPr>
                <w:rFonts w:asciiTheme="minorHAnsi" w:hAnsiTheme="minorHAnsi"/>
                <w:sz w:val="22"/>
                <w:szCs w:val="22"/>
              </w:rPr>
              <w:t>Autres</w:t>
            </w:r>
            <w:r w:rsidRPr="00683235">
              <w:rPr>
                <w:rFonts w:asciiTheme="minorHAnsi" w:hAnsiTheme="minorHAnsi"/>
                <w:spacing w:val="1"/>
                <w:sz w:val="22"/>
                <w:szCs w:val="22"/>
              </w:rPr>
              <w:t xml:space="preserve"> </w:t>
            </w:r>
            <w:r w:rsidRPr="00683235">
              <w:rPr>
                <w:rFonts w:asciiTheme="minorHAnsi" w:hAnsiTheme="minorHAnsi"/>
                <w:sz w:val="22"/>
                <w:szCs w:val="22"/>
              </w:rPr>
              <w:t>dépenses</w:t>
            </w:r>
            <w:r w:rsidRPr="00683235">
              <w:rPr>
                <w:rFonts w:asciiTheme="minorHAnsi" w:hAnsiTheme="minorHAnsi"/>
                <w:spacing w:val="1"/>
                <w:sz w:val="22"/>
                <w:szCs w:val="22"/>
              </w:rPr>
              <w:t xml:space="preserve"> </w:t>
            </w:r>
            <w:r w:rsidRPr="00683235">
              <w:rPr>
                <w:rFonts w:asciiTheme="minorHAnsi" w:hAnsiTheme="minorHAnsi"/>
                <w:sz w:val="22"/>
                <w:szCs w:val="22"/>
              </w:rPr>
              <w:t xml:space="preserve">(précisez) : </w:t>
            </w:r>
          </w:p>
        </w:tc>
        <w:tc>
          <w:tcPr>
            <w:tcW w:w="10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185E2FB" w14:textId="77777777" w:rsidR="007D4E7C" w:rsidRPr="00683235" w:rsidRDefault="007D4E7C" w:rsidP="00441F42">
            <w:pPr>
              <w:jc w:val="both"/>
              <w:rPr>
                <w:rFonts w:asciiTheme="minorHAnsi" w:hAnsiTheme="minorHAnsi"/>
                <w:sz w:val="22"/>
                <w:szCs w:val="22"/>
              </w:rPr>
            </w:pPr>
          </w:p>
        </w:tc>
        <w:tc>
          <w:tcPr>
            <w:tcW w:w="2410" w:type="dxa"/>
            <w:tcBorders>
              <w:top w:val="single" w:sz="4" w:space="0" w:color="A5A5A5" w:themeColor="accent3"/>
              <w:left w:val="single" w:sz="4" w:space="0" w:color="A5A5A5" w:themeColor="accent3"/>
              <w:bottom w:val="single" w:sz="4" w:space="0" w:color="A5A5A5" w:themeColor="accent3"/>
              <w:right w:val="single" w:sz="4" w:space="0" w:color="A5A5A5"/>
            </w:tcBorders>
          </w:tcPr>
          <w:p w14:paraId="58618209" w14:textId="6A551FF9" w:rsidR="007D4E7C" w:rsidRPr="00683235" w:rsidRDefault="00441F42" w:rsidP="00441F42">
            <w:pPr>
              <w:ind w:right="82"/>
              <w:jc w:val="right"/>
              <w:rPr>
                <w:rFonts w:asciiTheme="minorHAnsi" w:hAnsiTheme="minorHAnsi"/>
                <w:sz w:val="22"/>
                <w:szCs w:val="22"/>
              </w:rPr>
            </w:pPr>
            <w:r w:rsidRPr="00683235">
              <w:rPr>
                <w:rFonts w:asciiTheme="minorHAnsi" w:hAnsiTheme="minorHAnsi"/>
                <w:sz w:val="22"/>
                <w:szCs w:val="22"/>
              </w:rPr>
              <w:t>$</w:t>
            </w:r>
          </w:p>
        </w:tc>
      </w:tr>
      <w:tr w:rsidR="00C771E4" w:rsidRPr="00683235" w14:paraId="5E5F5A45" w14:textId="77777777" w:rsidTr="00FB0309">
        <w:trPr>
          <w:trHeight w:hRule="exact" w:val="264"/>
        </w:trPr>
        <w:tc>
          <w:tcPr>
            <w:tcW w:w="57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CF81E73" w14:textId="77777777" w:rsidR="007D4E7C" w:rsidRPr="00683235" w:rsidRDefault="007D4E7C" w:rsidP="00441F42">
            <w:pPr>
              <w:jc w:val="both"/>
              <w:rPr>
                <w:rFonts w:asciiTheme="minorHAnsi" w:hAnsiTheme="minorHAnsi"/>
                <w:sz w:val="22"/>
                <w:szCs w:val="22"/>
              </w:rPr>
            </w:pPr>
          </w:p>
        </w:tc>
        <w:tc>
          <w:tcPr>
            <w:tcW w:w="10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5B5182B" w14:textId="77777777" w:rsidR="007D4E7C" w:rsidRPr="00683235" w:rsidRDefault="007D4E7C" w:rsidP="00441F42">
            <w:pPr>
              <w:jc w:val="both"/>
              <w:rPr>
                <w:rFonts w:asciiTheme="minorHAnsi" w:hAnsiTheme="minorHAnsi"/>
                <w:sz w:val="22"/>
                <w:szCs w:val="22"/>
              </w:rPr>
            </w:pPr>
          </w:p>
        </w:tc>
        <w:tc>
          <w:tcPr>
            <w:tcW w:w="2410" w:type="dxa"/>
            <w:tcBorders>
              <w:top w:val="single" w:sz="4" w:space="0" w:color="A5A5A5" w:themeColor="accent3"/>
              <w:left w:val="single" w:sz="4" w:space="0" w:color="A5A5A5" w:themeColor="accent3"/>
              <w:bottom w:val="single" w:sz="4" w:space="0" w:color="A5A5A5" w:themeColor="accent3"/>
              <w:right w:val="single" w:sz="4" w:space="0" w:color="A5A5A5"/>
            </w:tcBorders>
          </w:tcPr>
          <w:p w14:paraId="0F6CDCCD" w14:textId="77777777" w:rsidR="007D4E7C" w:rsidRPr="00683235" w:rsidRDefault="007D4E7C" w:rsidP="00441F42">
            <w:pPr>
              <w:ind w:right="82"/>
              <w:jc w:val="right"/>
              <w:rPr>
                <w:rFonts w:asciiTheme="minorHAnsi" w:hAnsiTheme="minorHAnsi"/>
                <w:sz w:val="22"/>
                <w:szCs w:val="22"/>
              </w:rPr>
            </w:pPr>
            <w:r w:rsidRPr="00683235">
              <w:rPr>
                <w:rFonts w:asciiTheme="minorHAnsi" w:hAnsiTheme="minorHAnsi"/>
                <w:sz w:val="22"/>
                <w:szCs w:val="22"/>
              </w:rPr>
              <w:t>$</w:t>
            </w:r>
          </w:p>
        </w:tc>
      </w:tr>
      <w:tr w:rsidR="00C771E4" w:rsidRPr="00683235" w14:paraId="5BE5B06F" w14:textId="77777777" w:rsidTr="00FB0309">
        <w:trPr>
          <w:trHeight w:hRule="exact" w:val="264"/>
        </w:trPr>
        <w:tc>
          <w:tcPr>
            <w:tcW w:w="57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901D395" w14:textId="77777777" w:rsidR="007D4E7C" w:rsidRPr="00683235" w:rsidRDefault="007D4E7C" w:rsidP="00441F42">
            <w:pPr>
              <w:jc w:val="both"/>
              <w:rPr>
                <w:rFonts w:asciiTheme="minorHAnsi" w:hAnsiTheme="minorHAnsi"/>
                <w:sz w:val="22"/>
                <w:szCs w:val="22"/>
              </w:rPr>
            </w:pPr>
          </w:p>
        </w:tc>
        <w:tc>
          <w:tcPr>
            <w:tcW w:w="10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61EF3EA" w14:textId="77777777" w:rsidR="007D4E7C" w:rsidRPr="00683235" w:rsidRDefault="007D4E7C" w:rsidP="00441F42">
            <w:pPr>
              <w:jc w:val="both"/>
              <w:rPr>
                <w:rFonts w:asciiTheme="minorHAnsi" w:hAnsiTheme="minorHAnsi"/>
                <w:sz w:val="22"/>
                <w:szCs w:val="22"/>
              </w:rPr>
            </w:pPr>
          </w:p>
        </w:tc>
        <w:tc>
          <w:tcPr>
            <w:tcW w:w="2410" w:type="dxa"/>
            <w:tcBorders>
              <w:top w:val="single" w:sz="4" w:space="0" w:color="A5A5A5" w:themeColor="accent3"/>
              <w:left w:val="single" w:sz="4" w:space="0" w:color="A5A5A5" w:themeColor="accent3"/>
              <w:bottom w:val="single" w:sz="4" w:space="0" w:color="A5A5A5"/>
              <w:right w:val="single" w:sz="4" w:space="0" w:color="A5A5A5"/>
            </w:tcBorders>
          </w:tcPr>
          <w:p w14:paraId="7C802A5A" w14:textId="77777777" w:rsidR="007D4E7C" w:rsidRPr="00683235" w:rsidRDefault="007D4E7C" w:rsidP="00441F42">
            <w:pPr>
              <w:ind w:right="82"/>
              <w:jc w:val="right"/>
              <w:rPr>
                <w:rFonts w:asciiTheme="minorHAnsi" w:hAnsiTheme="minorHAnsi"/>
                <w:sz w:val="22"/>
                <w:szCs w:val="22"/>
              </w:rPr>
            </w:pPr>
            <w:r w:rsidRPr="00683235">
              <w:rPr>
                <w:rFonts w:asciiTheme="minorHAnsi" w:hAnsiTheme="minorHAnsi"/>
                <w:sz w:val="22"/>
                <w:szCs w:val="22"/>
              </w:rPr>
              <w:t>$</w:t>
            </w:r>
          </w:p>
        </w:tc>
      </w:tr>
      <w:tr w:rsidR="00C771E4" w:rsidRPr="00683235" w14:paraId="56419D60" w14:textId="77777777" w:rsidTr="00FB0309">
        <w:trPr>
          <w:trHeight w:hRule="exact" w:val="264"/>
        </w:trPr>
        <w:tc>
          <w:tcPr>
            <w:tcW w:w="5795" w:type="dxa"/>
            <w:tcBorders>
              <w:top w:val="single" w:sz="4" w:space="0" w:color="A5A5A5" w:themeColor="accent3"/>
            </w:tcBorders>
          </w:tcPr>
          <w:p w14:paraId="126C9B30" w14:textId="77777777" w:rsidR="007D4E7C" w:rsidRPr="00683235" w:rsidRDefault="007D4E7C" w:rsidP="00441F42">
            <w:pPr>
              <w:jc w:val="both"/>
              <w:rPr>
                <w:rFonts w:asciiTheme="minorHAnsi" w:hAnsiTheme="minorHAnsi"/>
                <w:sz w:val="22"/>
                <w:szCs w:val="22"/>
              </w:rPr>
            </w:pPr>
          </w:p>
        </w:tc>
        <w:tc>
          <w:tcPr>
            <w:tcW w:w="1034" w:type="dxa"/>
            <w:tcBorders>
              <w:top w:val="single" w:sz="4" w:space="0" w:color="A5A5A5" w:themeColor="accent3"/>
              <w:right w:val="single" w:sz="4" w:space="0" w:color="A5A5A5"/>
            </w:tcBorders>
          </w:tcPr>
          <w:p w14:paraId="6B8A36E8" w14:textId="77777777" w:rsidR="007D4E7C" w:rsidRPr="00683235" w:rsidRDefault="007D4E7C" w:rsidP="00441F42">
            <w:pPr>
              <w:jc w:val="both"/>
              <w:rPr>
                <w:rFonts w:asciiTheme="minorHAnsi" w:hAnsiTheme="minorHAnsi"/>
                <w:sz w:val="22"/>
                <w:szCs w:val="22"/>
              </w:rPr>
            </w:pPr>
          </w:p>
        </w:tc>
        <w:tc>
          <w:tcPr>
            <w:tcW w:w="2410" w:type="dxa"/>
            <w:tcBorders>
              <w:top w:val="single" w:sz="4" w:space="0" w:color="A5A5A5"/>
              <w:left w:val="single" w:sz="4" w:space="0" w:color="A5A5A5"/>
              <w:bottom w:val="single" w:sz="4" w:space="0" w:color="A5A5A5"/>
              <w:right w:val="single" w:sz="4" w:space="0" w:color="A5A5A5"/>
            </w:tcBorders>
          </w:tcPr>
          <w:p w14:paraId="30696482" w14:textId="0C8B306B" w:rsidR="007D4E7C" w:rsidRPr="00683235" w:rsidRDefault="007D4E7C" w:rsidP="00441F42">
            <w:pPr>
              <w:tabs>
                <w:tab w:val="right" w:pos="5306"/>
              </w:tabs>
              <w:ind w:right="82"/>
              <w:jc w:val="right"/>
              <w:rPr>
                <w:rFonts w:asciiTheme="minorHAnsi" w:hAnsiTheme="minorHAnsi"/>
                <w:sz w:val="22"/>
                <w:szCs w:val="22"/>
              </w:rPr>
            </w:pPr>
            <w:r w:rsidRPr="00683235">
              <w:rPr>
                <w:rFonts w:asciiTheme="minorHAnsi" w:hAnsiTheme="minorHAnsi"/>
                <w:b/>
                <w:bCs/>
                <w:position w:val="-1"/>
                <w:sz w:val="22"/>
                <w:szCs w:val="22"/>
              </w:rPr>
              <w:t xml:space="preserve">Total : </w:t>
            </w:r>
            <w:r w:rsidRPr="00683235">
              <w:rPr>
                <w:rFonts w:asciiTheme="minorHAnsi" w:hAnsiTheme="minorHAnsi"/>
                <w:b/>
                <w:bCs/>
                <w:position w:val="-1"/>
                <w:sz w:val="22"/>
                <w:szCs w:val="22"/>
              </w:rPr>
              <w:tab/>
              <w:t>$</w:t>
            </w:r>
          </w:p>
        </w:tc>
      </w:tr>
    </w:tbl>
    <w:p w14:paraId="29980257" w14:textId="77777777" w:rsidR="00BF3718" w:rsidRPr="00683235" w:rsidRDefault="00BF3718" w:rsidP="00441F42">
      <w:pPr>
        <w:spacing w:before="32"/>
        <w:ind w:right="-20"/>
        <w:jc w:val="both"/>
        <w:rPr>
          <w:rFonts w:asciiTheme="minorHAnsi" w:hAnsiTheme="minorHAnsi"/>
          <w:bCs/>
          <w:spacing w:val="-2"/>
          <w:sz w:val="22"/>
          <w:szCs w:val="22"/>
        </w:rPr>
      </w:pPr>
    </w:p>
    <w:p w14:paraId="05E47908" w14:textId="66A4AAC1" w:rsidR="00BF3718" w:rsidRPr="00683235" w:rsidRDefault="00BF3718" w:rsidP="00441F42">
      <w:pPr>
        <w:spacing w:before="32"/>
        <w:ind w:right="-20"/>
        <w:jc w:val="both"/>
        <w:rPr>
          <w:rFonts w:asciiTheme="minorHAnsi" w:hAnsiTheme="minorHAnsi"/>
          <w:bCs/>
          <w:spacing w:val="-2"/>
          <w:sz w:val="22"/>
          <w:szCs w:val="22"/>
        </w:rPr>
      </w:pPr>
      <w:r w:rsidRPr="00683235">
        <w:rPr>
          <w:rFonts w:asciiTheme="minorHAnsi" w:hAnsiTheme="minorHAnsi"/>
          <w:bCs/>
          <w:spacing w:val="-2"/>
          <w:sz w:val="22"/>
          <w:szCs w:val="22"/>
        </w:rPr>
        <w:t>NB</w:t>
      </w:r>
      <w:r w:rsidR="00D2004E" w:rsidRPr="00683235">
        <w:rPr>
          <w:rFonts w:asciiTheme="minorHAnsi" w:hAnsiTheme="minorHAnsi"/>
          <w:bCs/>
          <w:spacing w:val="-2"/>
          <w:sz w:val="22"/>
          <w:szCs w:val="22"/>
        </w:rPr>
        <w:t> : Veuillez indiquer pour chaque catégorie ci-dessus où sont effectuées les activités (Université de Montréal</w:t>
      </w:r>
      <w:r w:rsidR="004507C8" w:rsidRPr="00683235">
        <w:rPr>
          <w:rFonts w:asciiTheme="minorHAnsi" w:hAnsiTheme="minorHAnsi"/>
          <w:bCs/>
          <w:spacing w:val="-2"/>
          <w:sz w:val="22"/>
          <w:szCs w:val="22"/>
        </w:rPr>
        <w:t xml:space="preserve"> ou autre</w:t>
      </w:r>
      <w:r w:rsidR="00D2004E" w:rsidRPr="00683235">
        <w:rPr>
          <w:rFonts w:asciiTheme="minorHAnsi" w:hAnsiTheme="minorHAnsi"/>
          <w:bCs/>
          <w:spacing w:val="-2"/>
          <w:sz w:val="22"/>
          <w:szCs w:val="22"/>
        </w:rPr>
        <w:t>)</w:t>
      </w:r>
      <w:r w:rsidR="00C64114" w:rsidRPr="00683235">
        <w:rPr>
          <w:rFonts w:asciiTheme="minorHAnsi" w:hAnsiTheme="minorHAnsi"/>
          <w:bCs/>
          <w:spacing w:val="-2"/>
          <w:sz w:val="22"/>
          <w:szCs w:val="22"/>
        </w:rPr>
        <w:t>.</w:t>
      </w:r>
      <w:r w:rsidR="004507C8" w:rsidRPr="00683235">
        <w:rPr>
          <w:rFonts w:asciiTheme="minorHAnsi" w:hAnsiTheme="minorHAnsi"/>
          <w:bCs/>
          <w:spacing w:val="-2"/>
          <w:sz w:val="22"/>
          <w:szCs w:val="22"/>
        </w:rPr>
        <w:t xml:space="preserve"> </w:t>
      </w:r>
      <w:r w:rsidR="00C64114" w:rsidRPr="00683235">
        <w:rPr>
          <w:rFonts w:asciiTheme="minorHAnsi" w:hAnsiTheme="minorHAnsi"/>
          <w:bCs/>
          <w:spacing w:val="-2"/>
          <w:sz w:val="22"/>
          <w:szCs w:val="22"/>
        </w:rPr>
        <w:t>A</w:t>
      </w:r>
      <w:r w:rsidR="00D82723" w:rsidRPr="00683235">
        <w:rPr>
          <w:rFonts w:asciiTheme="minorHAnsi" w:hAnsiTheme="minorHAnsi"/>
          <w:bCs/>
          <w:spacing w:val="-2"/>
          <w:sz w:val="22"/>
          <w:szCs w:val="22"/>
        </w:rPr>
        <w:t>ucun transfert de fonds</w:t>
      </w:r>
      <w:r w:rsidR="00C64114" w:rsidRPr="00683235">
        <w:rPr>
          <w:rFonts w:asciiTheme="minorHAnsi" w:hAnsiTheme="minorHAnsi"/>
          <w:bCs/>
          <w:spacing w:val="-2"/>
          <w:sz w:val="22"/>
          <w:szCs w:val="22"/>
        </w:rPr>
        <w:t xml:space="preserve"> sera autorisé ;</w:t>
      </w:r>
      <w:r w:rsidR="00D82723" w:rsidRPr="00683235">
        <w:rPr>
          <w:rFonts w:asciiTheme="minorHAnsi" w:hAnsiTheme="minorHAnsi"/>
          <w:bCs/>
          <w:spacing w:val="-2"/>
          <w:sz w:val="22"/>
          <w:szCs w:val="22"/>
        </w:rPr>
        <w:t xml:space="preserve"> </w:t>
      </w:r>
      <w:r w:rsidR="00C64114" w:rsidRPr="00683235">
        <w:rPr>
          <w:rFonts w:asciiTheme="minorHAnsi" w:hAnsiTheme="minorHAnsi"/>
          <w:bCs/>
          <w:spacing w:val="-2"/>
          <w:sz w:val="22"/>
          <w:szCs w:val="22"/>
        </w:rPr>
        <w:t>l</w:t>
      </w:r>
      <w:r w:rsidR="00D82723" w:rsidRPr="00683235">
        <w:rPr>
          <w:rFonts w:asciiTheme="minorHAnsi" w:hAnsiTheme="minorHAnsi"/>
          <w:bCs/>
          <w:spacing w:val="-2"/>
          <w:sz w:val="22"/>
          <w:szCs w:val="22"/>
        </w:rPr>
        <w:t xml:space="preserve">es dépenses faites à l’externe (centre affilié) seront remboursées sur présentation de facture. </w:t>
      </w:r>
    </w:p>
    <w:p w14:paraId="52A4A986" w14:textId="77777777" w:rsidR="008C7C17" w:rsidRPr="00683235" w:rsidRDefault="008C7C17" w:rsidP="00441F42">
      <w:pPr>
        <w:spacing w:before="32"/>
        <w:ind w:right="-20"/>
        <w:jc w:val="both"/>
        <w:rPr>
          <w:rFonts w:asciiTheme="minorHAnsi" w:hAnsiTheme="minorHAnsi"/>
          <w:bCs/>
          <w:spacing w:val="-2"/>
          <w:sz w:val="22"/>
          <w:szCs w:val="22"/>
        </w:rPr>
      </w:pPr>
    </w:p>
    <w:p w14:paraId="2D0CB6B8" w14:textId="70134A54" w:rsidR="007D4E7C" w:rsidRPr="00683235" w:rsidRDefault="007D4E7C" w:rsidP="00441F42">
      <w:pPr>
        <w:spacing w:before="32"/>
        <w:ind w:right="-20"/>
        <w:jc w:val="both"/>
        <w:rPr>
          <w:rFonts w:asciiTheme="minorHAnsi" w:hAnsiTheme="minorHAnsi"/>
          <w:bCs/>
          <w:spacing w:val="-2"/>
          <w:sz w:val="22"/>
          <w:szCs w:val="22"/>
        </w:rPr>
      </w:pPr>
      <w:r w:rsidRPr="00683235">
        <w:rPr>
          <w:rFonts w:asciiTheme="minorHAnsi" w:hAnsiTheme="minorHAnsi"/>
          <w:bCs/>
          <w:spacing w:val="-2"/>
          <w:sz w:val="22"/>
          <w:szCs w:val="22"/>
        </w:rPr>
        <w:t>Justificatio</w:t>
      </w:r>
      <w:r w:rsidRPr="00683235">
        <w:rPr>
          <w:rFonts w:asciiTheme="minorHAnsi" w:hAnsiTheme="minorHAnsi"/>
          <w:bCs/>
          <w:sz w:val="22"/>
          <w:szCs w:val="22"/>
        </w:rPr>
        <w:t>n</w:t>
      </w:r>
      <w:r w:rsidRPr="00683235">
        <w:rPr>
          <w:rFonts w:asciiTheme="minorHAnsi" w:hAnsiTheme="minorHAnsi"/>
          <w:bCs/>
          <w:spacing w:val="-3"/>
          <w:sz w:val="22"/>
          <w:szCs w:val="22"/>
        </w:rPr>
        <w:t xml:space="preserve"> </w:t>
      </w:r>
      <w:r w:rsidRPr="00683235">
        <w:rPr>
          <w:rFonts w:asciiTheme="minorHAnsi" w:hAnsiTheme="minorHAnsi"/>
          <w:bCs/>
          <w:spacing w:val="-2"/>
          <w:sz w:val="22"/>
          <w:szCs w:val="22"/>
        </w:rPr>
        <w:t>e</w:t>
      </w:r>
      <w:r w:rsidRPr="00683235">
        <w:rPr>
          <w:rFonts w:asciiTheme="minorHAnsi" w:hAnsiTheme="minorHAnsi"/>
          <w:bCs/>
          <w:sz w:val="22"/>
          <w:szCs w:val="22"/>
        </w:rPr>
        <w:t>t</w:t>
      </w:r>
      <w:r w:rsidRPr="00683235">
        <w:rPr>
          <w:rFonts w:asciiTheme="minorHAnsi" w:hAnsiTheme="minorHAnsi"/>
          <w:bCs/>
          <w:spacing w:val="-3"/>
          <w:sz w:val="22"/>
          <w:szCs w:val="22"/>
        </w:rPr>
        <w:t xml:space="preserve"> </w:t>
      </w:r>
      <w:r w:rsidRPr="00683235">
        <w:rPr>
          <w:rFonts w:asciiTheme="minorHAnsi" w:hAnsiTheme="minorHAnsi"/>
          <w:bCs/>
          <w:spacing w:val="-2"/>
          <w:sz w:val="22"/>
          <w:szCs w:val="22"/>
        </w:rPr>
        <w:t>ventilatio</w:t>
      </w:r>
      <w:r w:rsidRPr="00683235">
        <w:rPr>
          <w:rFonts w:asciiTheme="minorHAnsi" w:hAnsiTheme="minorHAnsi"/>
          <w:bCs/>
          <w:sz w:val="22"/>
          <w:szCs w:val="22"/>
        </w:rPr>
        <w:t>n</w:t>
      </w:r>
      <w:r w:rsidR="00F15F33" w:rsidRPr="00683235">
        <w:rPr>
          <w:rFonts w:asciiTheme="minorHAnsi" w:hAnsiTheme="minorHAnsi"/>
          <w:bCs/>
          <w:sz w:val="22"/>
          <w:szCs w:val="22"/>
        </w:rPr>
        <w:t xml:space="preserve"> </w:t>
      </w:r>
      <w:r w:rsidR="00672F4C" w:rsidRPr="00683235">
        <w:rPr>
          <w:rFonts w:asciiTheme="minorHAnsi" w:hAnsiTheme="minorHAnsi"/>
          <w:bCs/>
          <w:spacing w:val="-2"/>
          <w:sz w:val="22"/>
          <w:szCs w:val="22"/>
        </w:rPr>
        <w:t>:</w:t>
      </w:r>
    </w:p>
    <w:p w14:paraId="02E530B2" w14:textId="77777777" w:rsidR="00537BFE" w:rsidRPr="00683235" w:rsidRDefault="00537BFE" w:rsidP="00441F42">
      <w:pPr>
        <w:jc w:val="both"/>
        <w:rPr>
          <w:rFonts w:asciiTheme="minorHAnsi" w:hAnsiTheme="minorHAnsi"/>
          <w:sz w:val="22"/>
          <w:szCs w:val="22"/>
        </w:rPr>
      </w:pPr>
    </w:p>
    <w:sectPr w:rsidR="00537BFE" w:rsidRPr="00683235" w:rsidSect="00A122EF">
      <w:footerReference w:type="default" r:id="rId13"/>
      <w:pgSz w:w="12240" w:h="15840"/>
      <w:pgMar w:top="1440" w:right="1800" w:bottom="1440" w:left="1276"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DD330" w14:textId="77777777" w:rsidR="005E5F54" w:rsidRDefault="005E5F54">
      <w:r>
        <w:separator/>
      </w:r>
    </w:p>
  </w:endnote>
  <w:endnote w:type="continuationSeparator" w:id="0">
    <w:p w14:paraId="1CAE182B" w14:textId="77777777" w:rsidR="005E5F54" w:rsidRDefault="005E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1F5FA" w14:textId="77777777" w:rsidR="009E5061" w:rsidRDefault="009E5061" w:rsidP="009E506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818FD0B" w14:textId="77777777" w:rsidR="009E5061" w:rsidRDefault="009E5061" w:rsidP="00A122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D2132" w14:textId="3EF34875" w:rsidR="009E5061" w:rsidRDefault="009E5061" w:rsidP="00C771E4">
    <w:pPr>
      <w:pStyle w:val="Footer"/>
      <w:tabs>
        <w:tab w:val="clear" w:pos="8640"/>
        <w:tab w:val="right" w:pos="9923"/>
      </w:tabs>
      <w:rPr>
        <w:rFonts w:asciiTheme="minorHAnsi" w:hAnsiTheme="minorHAnsi"/>
        <w:sz w:val="18"/>
        <w:szCs w:val="18"/>
      </w:rPr>
    </w:pPr>
    <w:r>
      <w:rPr>
        <w:rFonts w:asciiTheme="minorHAnsi" w:hAnsiTheme="minorHAnsi"/>
        <w:bCs/>
        <w:spacing w:val="1"/>
        <w:sz w:val="18"/>
        <w:szCs w:val="18"/>
      </w:rPr>
      <w:t>Directives</w:t>
    </w:r>
    <w:r w:rsidRPr="00DE3098">
      <w:rPr>
        <w:rFonts w:asciiTheme="minorHAnsi" w:hAnsiTheme="minorHAnsi"/>
        <w:bCs/>
        <w:spacing w:val="1"/>
        <w:sz w:val="18"/>
        <w:szCs w:val="18"/>
      </w:rPr>
      <w:t xml:space="preserve"> </w:t>
    </w:r>
    <w:r>
      <w:rPr>
        <w:rFonts w:asciiTheme="minorHAnsi" w:hAnsiTheme="minorHAnsi"/>
        <w:bCs/>
        <w:spacing w:val="1"/>
        <w:sz w:val="18"/>
        <w:szCs w:val="18"/>
      </w:rPr>
      <w:t xml:space="preserve">- </w:t>
    </w:r>
    <w:r w:rsidRPr="00DE3098">
      <w:rPr>
        <w:rFonts w:asciiTheme="minorHAnsi" w:hAnsiTheme="minorHAnsi"/>
        <w:bCs/>
        <w:spacing w:val="1"/>
        <w:sz w:val="18"/>
        <w:szCs w:val="18"/>
      </w:rPr>
      <w:t>Programme « </w:t>
    </w:r>
    <w:r>
      <w:rPr>
        <w:rFonts w:asciiTheme="minorHAnsi" w:hAnsiTheme="minorHAnsi"/>
        <w:bCs/>
        <w:spacing w:val="1"/>
        <w:sz w:val="18"/>
        <w:szCs w:val="18"/>
      </w:rPr>
      <w:t>Mobilisation des connaissances</w:t>
    </w:r>
    <w:r w:rsidRPr="00DE3098">
      <w:rPr>
        <w:rFonts w:asciiTheme="minorHAnsi" w:hAnsiTheme="minorHAnsi"/>
        <w:bCs/>
        <w:spacing w:val="1"/>
        <w:sz w:val="18"/>
        <w:szCs w:val="18"/>
      </w:rPr>
      <w:t xml:space="preserve"> – </w:t>
    </w:r>
    <w:proofErr w:type="spellStart"/>
    <w:r w:rsidRPr="00DE3098">
      <w:rPr>
        <w:rFonts w:asciiTheme="minorHAnsi" w:hAnsiTheme="minorHAnsi"/>
        <w:bCs/>
        <w:spacing w:val="1"/>
        <w:sz w:val="18"/>
        <w:szCs w:val="18"/>
      </w:rPr>
      <w:t>UdeM</w:t>
    </w:r>
    <w:proofErr w:type="spellEnd"/>
    <w:r w:rsidRPr="00DE3098">
      <w:rPr>
        <w:rFonts w:asciiTheme="minorHAnsi" w:hAnsiTheme="minorHAnsi"/>
        <w:bCs/>
        <w:spacing w:val="1"/>
        <w:sz w:val="18"/>
        <w:szCs w:val="18"/>
      </w:rPr>
      <w:t> »</w:t>
    </w:r>
    <w:r w:rsidRPr="00DE3098">
      <w:rPr>
        <w:rFonts w:asciiTheme="minorHAnsi" w:hAnsiTheme="minorHAnsi"/>
        <w:sz w:val="18"/>
        <w:szCs w:val="18"/>
      </w:rPr>
      <w:tab/>
    </w:r>
    <w:r>
      <w:rPr>
        <w:rFonts w:asciiTheme="minorHAnsi" w:hAnsiTheme="minorHAnsi"/>
        <w:sz w:val="18"/>
        <w:szCs w:val="18"/>
      </w:rPr>
      <w:t xml:space="preserve">Page </w:t>
    </w:r>
    <w:r>
      <w:rPr>
        <w:rFonts w:asciiTheme="minorHAnsi" w:hAnsiTheme="minorHAnsi"/>
        <w:sz w:val="18"/>
        <w:szCs w:val="18"/>
      </w:rPr>
      <w:fldChar w:fldCharType="begin"/>
    </w:r>
    <w:r>
      <w:rPr>
        <w:rFonts w:asciiTheme="minorHAnsi" w:hAnsiTheme="minorHAnsi"/>
        <w:sz w:val="18"/>
        <w:szCs w:val="18"/>
      </w:rPr>
      <w:instrText xml:space="preserve"> PAGE  \* MERGEFORMAT </w:instrText>
    </w:r>
    <w:r>
      <w:rPr>
        <w:rFonts w:asciiTheme="minorHAnsi" w:hAnsiTheme="minorHAnsi"/>
        <w:sz w:val="18"/>
        <w:szCs w:val="18"/>
      </w:rPr>
      <w:fldChar w:fldCharType="separate"/>
    </w:r>
    <w:r>
      <w:rPr>
        <w:rFonts w:asciiTheme="minorHAnsi" w:hAnsiTheme="minorHAnsi"/>
        <w:noProof/>
        <w:sz w:val="18"/>
        <w:szCs w:val="18"/>
      </w:rPr>
      <w:t>1</w:t>
    </w:r>
    <w:r>
      <w:rPr>
        <w:rFonts w:asciiTheme="minorHAnsi" w:hAnsiTheme="minorHAnsi"/>
        <w:sz w:val="18"/>
        <w:szCs w:val="18"/>
      </w:rPr>
      <w:fldChar w:fldCharType="end"/>
    </w:r>
    <w:r>
      <w:rPr>
        <w:rFonts w:asciiTheme="minorHAnsi" w:hAnsiTheme="minorHAnsi"/>
        <w:sz w:val="18"/>
        <w:szCs w:val="18"/>
      </w:rPr>
      <w:t xml:space="preserve"> de </w:t>
    </w:r>
    <w:r>
      <w:rPr>
        <w:rFonts w:asciiTheme="minorHAnsi" w:hAnsiTheme="minorHAnsi"/>
        <w:sz w:val="18"/>
        <w:szCs w:val="18"/>
      </w:rPr>
      <w:fldChar w:fldCharType="begin"/>
    </w:r>
    <w:r>
      <w:rPr>
        <w:rFonts w:asciiTheme="minorHAnsi" w:hAnsiTheme="minorHAnsi"/>
        <w:sz w:val="18"/>
        <w:szCs w:val="18"/>
      </w:rPr>
      <w:instrText xml:space="preserve"> SECTIONPAGES  \* MERGEFORMAT </w:instrText>
    </w:r>
    <w:r>
      <w:rPr>
        <w:rFonts w:asciiTheme="minorHAnsi" w:hAnsiTheme="minorHAnsi"/>
        <w:sz w:val="18"/>
        <w:szCs w:val="18"/>
      </w:rPr>
      <w:fldChar w:fldCharType="separate"/>
    </w:r>
    <w:r w:rsidR="00F73B33">
      <w:rPr>
        <w:rFonts w:asciiTheme="minorHAnsi" w:hAnsiTheme="minorHAnsi"/>
        <w:noProof/>
        <w:sz w:val="18"/>
        <w:szCs w:val="18"/>
      </w:rPr>
      <w:t>2</w:t>
    </w:r>
    <w:r>
      <w:rPr>
        <w:rFonts w:asciiTheme="minorHAnsi" w:hAnsiTheme="minorHAnsi"/>
        <w:sz w:val="18"/>
        <w:szCs w:val="18"/>
      </w:rPr>
      <w:fldChar w:fldCharType="end"/>
    </w:r>
  </w:p>
  <w:p w14:paraId="23211A40" w14:textId="60224DD6" w:rsidR="009E5061" w:rsidRPr="00C771E4" w:rsidRDefault="009E5061" w:rsidP="00C771E4">
    <w:pPr>
      <w:pStyle w:val="Footer"/>
      <w:tabs>
        <w:tab w:val="clear" w:pos="8640"/>
        <w:tab w:val="right" w:pos="9923"/>
      </w:tabs>
      <w:rPr>
        <w:rFonts w:asciiTheme="minorHAnsi" w:hAnsiTheme="minorHAnsi"/>
        <w:sz w:val="18"/>
        <w:szCs w:val="18"/>
      </w:rPr>
    </w:pPr>
    <w:r>
      <w:rPr>
        <w:rFonts w:asciiTheme="minorHAnsi" w:hAnsiTheme="minorHAnsi"/>
        <w:sz w:val="18"/>
        <w:szCs w:val="18"/>
      </w:rPr>
      <w:t xml:space="preserve">Version : </w:t>
    </w:r>
    <w:r w:rsidR="005C1814">
      <w:rPr>
        <w:rFonts w:asciiTheme="minorHAnsi" w:hAnsiTheme="minorHAnsi"/>
        <w:sz w:val="18"/>
        <w:szCs w:val="18"/>
      </w:rPr>
      <w:t>7</w:t>
    </w:r>
    <w:r>
      <w:rPr>
        <w:rFonts w:asciiTheme="minorHAnsi" w:hAnsiTheme="minorHAnsi"/>
        <w:sz w:val="18"/>
        <w:szCs w:val="18"/>
      </w:rPr>
      <w:t xml:space="preserve"> décembre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7E7E2" w14:textId="35DD291B" w:rsidR="009E5061" w:rsidRPr="00A122EF" w:rsidRDefault="009E5061" w:rsidP="00A544D7">
    <w:pPr>
      <w:pStyle w:val="Footer"/>
      <w:tabs>
        <w:tab w:val="clear" w:pos="8640"/>
        <w:tab w:val="right" w:pos="9164"/>
      </w:tabs>
    </w:pPr>
    <w:r>
      <w:rPr>
        <w:rFonts w:asciiTheme="minorHAnsi" w:hAnsiTheme="minorHAnsi"/>
        <w:bCs/>
        <w:spacing w:val="1"/>
        <w:sz w:val="18"/>
        <w:szCs w:val="18"/>
      </w:rPr>
      <w:t>Formulaire de demande</w:t>
    </w:r>
    <w:r w:rsidRPr="00DE3098">
      <w:rPr>
        <w:rFonts w:asciiTheme="minorHAnsi" w:hAnsiTheme="minorHAnsi"/>
        <w:bCs/>
        <w:spacing w:val="1"/>
        <w:sz w:val="18"/>
        <w:szCs w:val="18"/>
      </w:rPr>
      <w:t xml:space="preserve"> </w:t>
    </w:r>
    <w:r>
      <w:rPr>
        <w:rFonts w:asciiTheme="minorHAnsi" w:hAnsiTheme="minorHAnsi"/>
        <w:bCs/>
        <w:spacing w:val="1"/>
        <w:sz w:val="18"/>
        <w:szCs w:val="18"/>
      </w:rPr>
      <w:t xml:space="preserve">- </w:t>
    </w:r>
    <w:r w:rsidRPr="00DE3098">
      <w:rPr>
        <w:rFonts w:asciiTheme="minorHAnsi" w:hAnsiTheme="minorHAnsi"/>
        <w:bCs/>
        <w:spacing w:val="1"/>
        <w:sz w:val="18"/>
        <w:szCs w:val="18"/>
      </w:rPr>
      <w:t>Programme « </w:t>
    </w:r>
    <w:r>
      <w:rPr>
        <w:rFonts w:asciiTheme="minorHAnsi" w:hAnsiTheme="minorHAnsi"/>
        <w:bCs/>
        <w:spacing w:val="1"/>
        <w:sz w:val="18"/>
        <w:szCs w:val="18"/>
      </w:rPr>
      <w:t>Mobilisation des connaissances</w:t>
    </w:r>
    <w:r w:rsidRPr="00DE3098">
      <w:rPr>
        <w:rFonts w:asciiTheme="minorHAnsi" w:hAnsiTheme="minorHAnsi"/>
        <w:bCs/>
        <w:spacing w:val="1"/>
        <w:sz w:val="18"/>
        <w:szCs w:val="18"/>
      </w:rPr>
      <w:t xml:space="preserve"> – </w:t>
    </w:r>
    <w:proofErr w:type="spellStart"/>
    <w:r w:rsidRPr="00DE3098">
      <w:rPr>
        <w:rFonts w:asciiTheme="minorHAnsi" w:hAnsiTheme="minorHAnsi"/>
        <w:bCs/>
        <w:spacing w:val="1"/>
        <w:sz w:val="18"/>
        <w:szCs w:val="18"/>
      </w:rPr>
      <w:t>UdeM</w:t>
    </w:r>
    <w:proofErr w:type="spellEnd"/>
    <w:r w:rsidRPr="00DE3098">
      <w:rPr>
        <w:rFonts w:asciiTheme="minorHAnsi" w:hAnsiTheme="minorHAnsi"/>
        <w:bCs/>
        <w:spacing w:val="1"/>
        <w:sz w:val="18"/>
        <w:szCs w:val="18"/>
      </w:rPr>
      <w:t> »</w:t>
    </w:r>
    <w:r w:rsidRPr="00DE3098">
      <w:rPr>
        <w:rFonts w:asciiTheme="minorHAnsi" w:hAnsiTheme="minorHAnsi"/>
        <w:sz w:val="18"/>
        <w:szCs w:val="18"/>
      </w:rPr>
      <w:tab/>
    </w:r>
    <w:r>
      <w:rPr>
        <w:rFonts w:asciiTheme="minorHAnsi" w:hAnsiTheme="minorHAnsi"/>
        <w:sz w:val="18"/>
        <w:szCs w:val="18"/>
      </w:rPr>
      <w:t>Pa</w:t>
    </w:r>
    <w:r w:rsidRPr="00A122EF">
      <w:rPr>
        <w:rFonts w:asciiTheme="minorHAnsi" w:hAnsiTheme="minorHAnsi"/>
        <w:bCs/>
        <w:spacing w:val="1"/>
        <w:sz w:val="18"/>
        <w:szCs w:val="18"/>
      </w:rPr>
      <w:t xml:space="preserve">ge </w:t>
    </w:r>
    <w:r w:rsidRPr="00A122EF">
      <w:rPr>
        <w:rFonts w:asciiTheme="minorHAnsi" w:hAnsiTheme="minorHAnsi"/>
        <w:bCs/>
        <w:spacing w:val="1"/>
        <w:sz w:val="18"/>
        <w:szCs w:val="18"/>
      </w:rPr>
      <w:fldChar w:fldCharType="begin"/>
    </w:r>
    <w:r w:rsidRPr="00A122EF">
      <w:rPr>
        <w:rFonts w:asciiTheme="minorHAnsi" w:hAnsiTheme="minorHAnsi"/>
        <w:bCs/>
        <w:spacing w:val="1"/>
        <w:sz w:val="18"/>
        <w:szCs w:val="18"/>
      </w:rPr>
      <w:instrText xml:space="preserve">PAGE  </w:instrText>
    </w:r>
    <w:r w:rsidRPr="00A122EF">
      <w:rPr>
        <w:rFonts w:asciiTheme="minorHAnsi" w:hAnsiTheme="minorHAnsi"/>
        <w:bCs/>
        <w:spacing w:val="1"/>
        <w:sz w:val="18"/>
        <w:szCs w:val="18"/>
      </w:rPr>
      <w:fldChar w:fldCharType="separate"/>
    </w:r>
    <w:r>
      <w:rPr>
        <w:rFonts w:asciiTheme="minorHAnsi" w:hAnsiTheme="minorHAnsi"/>
        <w:bCs/>
        <w:noProof/>
        <w:spacing w:val="1"/>
        <w:sz w:val="18"/>
        <w:szCs w:val="18"/>
      </w:rPr>
      <w:t>3</w:t>
    </w:r>
    <w:r w:rsidRPr="00A122EF">
      <w:rPr>
        <w:rFonts w:asciiTheme="minorHAnsi" w:hAnsiTheme="minorHAnsi"/>
        <w:bCs/>
        <w:spacing w:val="1"/>
        <w:sz w:val="18"/>
        <w:szCs w:val="18"/>
      </w:rPr>
      <w:fldChar w:fldCharType="end"/>
    </w:r>
    <w:r w:rsidRPr="00A122EF">
      <w:rPr>
        <w:rFonts w:asciiTheme="minorHAnsi" w:hAnsiTheme="minorHAnsi"/>
        <w:bCs/>
        <w:spacing w:val="1"/>
        <w:sz w:val="18"/>
        <w:szCs w:val="18"/>
      </w:rPr>
      <w:t xml:space="preserve"> de </w:t>
    </w:r>
    <w:r>
      <w:rPr>
        <w:rFonts w:asciiTheme="minorHAnsi" w:hAnsiTheme="minorHAnsi"/>
        <w:sz w:val="18"/>
        <w:szCs w:val="18"/>
      </w:rPr>
      <w:fldChar w:fldCharType="begin"/>
    </w:r>
    <w:r>
      <w:rPr>
        <w:rFonts w:asciiTheme="minorHAnsi" w:hAnsiTheme="minorHAnsi"/>
        <w:sz w:val="18"/>
        <w:szCs w:val="18"/>
      </w:rPr>
      <w:instrText xml:space="preserve"> SECTIONPAGES  \* MERGEFORMAT </w:instrText>
    </w:r>
    <w:r>
      <w:rPr>
        <w:rFonts w:asciiTheme="minorHAnsi" w:hAnsiTheme="minorHAnsi"/>
        <w:sz w:val="18"/>
        <w:szCs w:val="18"/>
      </w:rPr>
      <w:fldChar w:fldCharType="separate"/>
    </w:r>
    <w:r w:rsidR="00A11D8C">
      <w:rPr>
        <w:rFonts w:asciiTheme="minorHAnsi" w:hAnsiTheme="minorHAnsi"/>
        <w:noProof/>
        <w:sz w:val="18"/>
        <w:szCs w:val="18"/>
      </w:rPr>
      <w:t>3</w:t>
    </w:r>
    <w:r>
      <w:rPr>
        <w:rFonts w:asciiTheme="minorHAnsi" w:hAnsiTheme="minorHAnsi"/>
        <w:sz w:val="18"/>
        <w:szCs w:val="18"/>
      </w:rPr>
      <w:fldChar w:fldCharType="end"/>
    </w:r>
  </w:p>
  <w:p w14:paraId="3449789F" w14:textId="31F85D41" w:rsidR="009E5061" w:rsidRPr="00C771E4" w:rsidRDefault="009E5061" w:rsidP="000E2532">
    <w:pPr>
      <w:pStyle w:val="Footer"/>
      <w:tabs>
        <w:tab w:val="clear" w:pos="8640"/>
        <w:tab w:val="right" w:pos="9923"/>
      </w:tabs>
      <w:rPr>
        <w:rFonts w:asciiTheme="minorHAnsi" w:hAnsiTheme="minorHAnsi"/>
        <w:sz w:val="18"/>
        <w:szCs w:val="18"/>
      </w:rPr>
    </w:pPr>
    <w:r>
      <w:rPr>
        <w:rFonts w:asciiTheme="minorHAnsi" w:hAnsiTheme="minorHAnsi"/>
        <w:sz w:val="18"/>
        <w:szCs w:val="18"/>
      </w:rPr>
      <w:t xml:space="preserve">Version : </w:t>
    </w:r>
    <w:r w:rsidR="005C1814">
      <w:rPr>
        <w:rFonts w:asciiTheme="minorHAnsi" w:hAnsiTheme="minorHAnsi"/>
        <w:sz w:val="18"/>
        <w:szCs w:val="18"/>
      </w:rPr>
      <w:t>7</w:t>
    </w:r>
    <w:r>
      <w:rPr>
        <w:rFonts w:asciiTheme="minorHAnsi" w:hAnsiTheme="minorHAnsi"/>
        <w:sz w:val="18"/>
        <w:szCs w:val="18"/>
      </w:rPr>
      <w:t xml:space="preserve"> décembre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1DEF9" w14:textId="77777777" w:rsidR="005E5F54" w:rsidRDefault="005E5F54">
      <w:r>
        <w:separator/>
      </w:r>
    </w:p>
  </w:footnote>
  <w:footnote w:type="continuationSeparator" w:id="0">
    <w:p w14:paraId="3834172F" w14:textId="77777777" w:rsidR="005E5F54" w:rsidRDefault="005E5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B46CE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E1DDF"/>
    <w:multiLevelType w:val="hybridMultilevel"/>
    <w:tmpl w:val="5784B68A"/>
    <w:lvl w:ilvl="0" w:tplc="F5EC049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00082F"/>
    <w:multiLevelType w:val="hybridMultilevel"/>
    <w:tmpl w:val="648CD090"/>
    <w:lvl w:ilvl="0" w:tplc="F5EC049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B2466E"/>
    <w:multiLevelType w:val="hybridMultilevel"/>
    <w:tmpl w:val="576E98B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 w15:restartNumberingAfterBreak="0">
    <w:nsid w:val="147467AD"/>
    <w:multiLevelType w:val="hybridMultilevel"/>
    <w:tmpl w:val="2E664F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10F79D3"/>
    <w:multiLevelType w:val="multilevel"/>
    <w:tmpl w:val="E500CFF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26891BA8"/>
    <w:multiLevelType w:val="hybridMultilevel"/>
    <w:tmpl w:val="6C36D2C6"/>
    <w:lvl w:ilvl="0" w:tplc="040C0001">
      <w:start w:val="1"/>
      <w:numFmt w:val="bullet"/>
      <w:lvlText w:val=""/>
      <w:lvlJc w:val="left"/>
      <w:pPr>
        <w:ind w:left="1092" w:hanging="360"/>
      </w:pPr>
      <w:rPr>
        <w:rFonts w:ascii="Symbol" w:hAnsi="Symbol" w:hint="default"/>
      </w:rPr>
    </w:lvl>
    <w:lvl w:ilvl="1" w:tplc="040C0003" w:tentative="1">
      <w:start w:val="1"/>
      <w:numFmt w:val="bullet"/>
      <w:lvlText w:val="o"/>
      <w:lvlJc w:val="left"/>
      <w:pPr>
        <w:ind w:left="1812" w:hanging="360"/>
      </w:pPr>
      <w:rPr>
        <w:rFonts w:ascii="Courier New" w:hAnsi="Courier New" w:cs="Courier New" w:hint="default"/>
      </w:rPr>
    </w:lvl>
    <w:lvl w:ilvl="2" w:tplc="040C0005" w:tentative="1">
      <w:start w:val="1"/>
      <w:numFmt w:val="bullet"/>
      <w:lvlText w:val=""/>
      <w:lvlJc w:val="left"/>
      <w:pPr>
        <w:ind w:left="2532" w:hanging="360"/>
      </w:pPr>
      <w:rPr>
        <w:rFonts w:ascii="Wingdings" w:hAnsi="Wingdings" w:hint="default"/>
      </w:rPr>
    </w:lvl>
    <w:lvl w:ilvl="3" w:tplc="040C0001" w:tentative="1">
      <w:start w:val="1"/>
      <w:numFmt w:val="bullet"/>
      <w:lvlText w:val=""/>
      <w:lvlJc w:val="left"/>
      <w:pPr>
        <w:ind w:left="3252" w:hanging="360"/>
      </w:pPr>
      <w:rPr>
        <w:rFonts w:ascii="Symbol" w:hAnsi="Symbol" w:hint="default"/>
      </w:rPr>
    </w:lvl>
    <w:lvl w:ilvl="4" w:tplc="040C0003" w:tentative="1">
      <w:start w:val="1"/>
      <w:numFmt w:val="bullet"/>
      <w:lvlText w:val="o"/>
      <w:lvlJc w:val="left"/>
      <w:pPr>
        <w:ind w:left="3972" w:hanging="360"/>
      </w:pPr>
      <w:rPr>
        <w:rFonts w:ascii="Courier New" w:hAnsi="Courier New" w:cs="Courier New" w:hint="default"/>
      </w:rPr>
    </w:lvl>
    <w:lvl w:ilvl="5" w:tplc="040C0005" w:tentative="1">
      <w:start w:val="1"/>
      <w:numFmt w:val="bullet"/>
      <w:lvlText w:val=""/>
      <w:lvlJc w:val="left"/>
      <w:pPr>
        <w:ind w:left="4692" w:hanging="360"/>
      </w:pPr>
      <w:rPr>
        <w:rFonts w:ascii="Wingdings" w:hAnsi="Wingdings" w:hint="default"/>
      </w:rPr>
    </w:lvl>
    <w:lvl w:ilvl="6" w:tplc="040C0001" w:tentative="1">
      <w:start w:val="1"/>
      <w:numFmt w:val="bullet"/>
      <w:lvlText w:val=""/>
      <w:lvlJc w:val="left"/>
      <w:pPr>
        <w:ind w:left="5412" w:hanging="360"/>
      </w:pPr>
      <w:rPr>
        <w:rFonts w:ascii="Symbol" w:hAnsi="Symbol" w:hint="default"/>
      </w:rPr>
    </w:lvl>
    <w:lvl w:ilvl="7" w:tplc="040C0003" w:tentative="1">
      <w:start w:val="1"/>
      <w:numFmt w:val="bullet"/>
      <w:lvlText w:val="o"/>
      <w:lvlJc w:val="left"/>
      <w:pPr>
        <w:ind w:left="6132" w:hanging="360"/>
      </w:pPr>
      <w:rPr>
        <w:rFonts w:ascii="Courier New" w:hAnsi="Courier New" w:cs="Courier New" w:hint="default"/>
      </w:rPr>
    </w:lvl>
    <w:lvl w:ilvl="8" w:tplc="040C0005" w:tentative="1">
      <w:start w:val="1"/>
      <w:numFmt w:val="bullet"/>
      <w:lvlText w:val=""/>
      <w:lvlJc w:val="left"/>
      <w:pPr>
        <w:ind w:left="6852" w:hanging="360"/>
      </w:pPr>
      <w:rPr>
        <w:rFonts w:ascii="Wingdings" w:hAnsi="Wingdings" w:hint="default"/>
      </w:rPr>
    </w:lvl>
  </w:abstractNum>
  <w:abstractNum w:abstractNumId="7" w15:restartNumberingAfterBreak="0">
    <w:nsid w:val="296C4270"/>
    <w:multiLevelType w:val="hybridMultilevel"/>
    <w:tmpl w:val="0CB4B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D155AB"/>
    <w:multiLevelType w:val="hybridMultilevel"/>
    <w:tmpl w:val="B0125964"/>
    <w:lvl w:ilvl="0" w:tplc="6A0A8AC4">
      <w:start w:val="6"/>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22D7ABA"/>
    <w:multiLevelType w:val="hybridMultilevel"/>
    <w:tmpl w:val="F7B480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705567D"/>
    <w:multiLevelType w:val="hybridMultilevel"/>
    <w:tmpl w:val="7AF0E1C4"/>
    <w:lvl w:ilvl="0" w:tplc="F5EC049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F37890"/>
    <w:multiLevelType w:val="hybridMultilevel"/>
    <w:tmpl w:val="E44E023E"/>
    <w:lvl w:ilvl="0" w:tplc="F5EC0498">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9AE3D35"/>
    <w:multiLevelType w:val="hybridMultilevel"/>
    <w:tmpl w:val="D6389DAE"/>
    <w:lvl w:ilvl="0" w:tplc="F5EC049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D874BAD"/>
    <w:multiLevelType w:val="hybridMultilevel"/>
    <w:tmpl w:val="F510106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6DE53C8B"/>
    <w:multiLevelType w:val="hybridMultilevel"/>
    <w:tmpl w:val="DD8245FE"/>
    <w:lvl w:ilvl="0" w:tplc="FBB84FB8">
      <w:start w:val="1"/>
      <w:numFmt w:val="decimal"/>
      <w:lvlText w:val="%1)"/>
      <w:lvlJc w:val="left"/>
      <w:pPr>
        <w:tabs>
          <w:tab w:val="num" w:pos="2760"/>
        </w:tabs>
        <w:ind w:left="2760" w:hanging="360"/>
      </w:pPr>
      <w:rPr>
        <w:rFonts w:hint="default"/>
      </w:rPr>
    </w:lvl>
    <w:lvl w:ilvl="1" w:tplc="0C0C0019">
      <w:start w:val="1"/>
      <w:numFmt w:val="lowerLetter"/>
      <w:lvlText w:val="%2."/>
      <w:lvlJc w:val="left"/>
      <w:pPr>
        <w:tabs>
          <w:tab w:val="num" w:pos="3480"/>
        </w:tabs>
        <w:ind w:left="3480" w:hanging="360"/>
      </w:pPr>
    </w:lvl>
    <w:lvl w:ilvl="2" w:tplc="0C0C001B" w:tentative="1">
      <w:start w:val="1"/>
      <w:numFmt w:val="lowerRoman"/>
      <w:lvlText w:val="%3."/>
      <w:lvlJc w:val="right"/>
      <w:pPr>
        <w:tabs>
          <w:tab w:val="num" w:pos="4200"/>
        </w:tabs>
        <w:ind w:left="4200" w:hanging="180"/>
      </w:pPr>
    </w:lvl>
    <w:lvl w:ilvl="3" w:tplc="0C0C000F" w:tentative="1">
      <w:start w:val="1"/>
      <w:numFmt w:val="decimal"/>
      <w:lvlText w:val="%4."/>
      <w:lvlJc w:val="left"/>
      <w:pPr>
        <w:tabs>
          <w:tab w:val="num" w:pos="4920"/>
        </w:tabs>
        <w:ind w:left="4920" w:hanging="360"/>
      </w:pPr>
    </w:lvl>
    <w:lvl w:ilvl="4" w:tplc="0C0C0019" w:tentative="1">
      <w:start w:val="1"/>
      <w:numFmt w:val="lowerLetter"/>
      <w:lvlText w:val="%5."/>
      <w:lvlJc w:val="left"/>
      <w:pPr>
        <w:tabs>
          <w:tab w:val="num" w:pos="5640"/>
        </w:tabs>
        <w:ind w:left="5640" w:hanging="360"/>
      </w:pPr>
    </w:lvl>
    <w:lvl w:ilvl="5" w:tplc="0C0C001B" w:tentative="1">
      <w:start w:val="1"/>
      <w:numFmt w:val="lowerRoman"/>
      <w:lvlText w:val="%6."/>
      <w:lvlJc w:val="right"/>
      <w:pPr>
        <w:tabs>
          <w:tab w:val="num" w:pos="6360"/>
        </w:tabs>
        <w:ind w:left="6360" w:hanging="180"/>
      </w:pPr>
    </w:lvl>
    <w:lvl w:ilvl="6" w:tplc="0C0C000F" w:tentative="1">
      <w:start w:val="1"/>
      <w:numFmt w:val="decimal"/>
      <w:lvlText w:val="%7."/>
      <w:lvlJc w:val="left"/>
      <w:pPr>
        <w:tabs>
          <w:tab w:val="num" w:pos="7080"/>
        </w:tabs>
        <w:ind w:left="7080" w:hanging="360"/>
      </w:pPr>
    </w:lvl>
    <w:lvl w:ilvl="7" w:tplc="0C0C0019" w:tentative="1">
      <w:start w:val="1"/>
      <w:numFmt w:val="lowerLetter"/>
      <w:lvlText w:val="%8."/>
      <w:lvlJc w:val="left"/>
      <w:pPr>
        <w:tabs>
          <w:tab w:val="num" w:pos="7800"/>
        </w:tabs>
        <w:ind w:left="7800" w:hanging="360"/>
      </w:pPr>
    </w:lvl>
    <w:lvl w:ilvl="8" w:tplc="0C0C001B" w:tentative="1">
      <w:start w:val="1"/>
      <w:numFmt w:val="lowerRoman"/>
      <w:lvlText w:val="%9."/>
      <w:lvlJc w:val="right"/>
      <w:pPr>
        <w:tabs>
          <w:tab w:val="num" w:pos="8520"/>
        </w:tabs>
        <w:ind w:left="8520" w:hanging="180"/>
      </w:pPr>
    </w:lvl>
  </w:abstractNum>
  <w:abstractNum w:abstractNumId="15" w15:restartNumberingAfterBreak="0">
    <w:nsid w:val="743A381A"/>
    <w:multiLevelType w:val="hybridMultilevel"/>
    <w:tmpl w:val="E5F0B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56D3494"/>
    <w:multiLevelType w:val="hybridMultilevel"/>
    <w:tmpl w:val="33A46F6C"/>
    <w:lvl w:ilvl="0" w:tplc="EB9C5228">
      <w:start w:val="24"/>
      <w:numFmt w:val="bullet"/>
      <w:lvlText w:val="-"/>
      <w:lvlJc w:val="left"/>
      <w:pPr>
        <w:tabs>
          <w:tab w:val="num" w:pos="2760"/>
        </w:tabs>
        <w:ind w:left="2760" w:hanging="360"/>
      </w:pPr>
      <w:rPr>
        <w:rFonts w:ascii="Times New Roman" w:eastAsia="Times New Roman" w:hAnsi="Times New Roman" w:cs="Times New Roman" w:hint="default"/>
      </w:rPr>
    </w:lvl>
    <w:lvl w:ilvl="1" w:tplc="0C0C0003" w:tentative="1">
      <w:start w:val="1"/>
      <w:numFmt w:val="bullet"/>
      <w:lvlText w:val="o"/>
      <w:lvlJc w:val="left"/>
      <w:pPr>
        <w:tabs>
          <w:tab w:val="num" w:pos="3480"/>
        </w:tabs>
        <w:ind w:left="3480" w:hanging="360"/>
      </w:pPr>
      <w:rPr>
        <w:rFonts w:ascii="Courier New" w:hAnsi="Courier New" w:cs="Symbol" w:hint="default"/>
      </w:rPr>
    </w:lvl>
    <w:lvl w:ilvl="2" w:tplc="0C0C0005" w:tentative="1">
      <w:start w:val="1"/>
      <w:numFmt w:val="bullet"/>
      <w:lvlText w:val=""/>
      <w:lvlJc w:val="left"/>
      <w:pPr>
        <w:tabs>
          <w:tab w:val="num" w:pos="4200"/>
        </w:tabs>
        <w:ind w:left="4200" w:hanging="360"/>
      </w:pPr>
      <w:rPr>
        <w:rFonts w:ascii="Wingdings" w:hAnsi="Wingdings" w:hint="default"/>
      </w:rPr>
    </w:lvl>
    <w:lvl w:ilvl="3" w:tplc="0C0C0001" w:tentative="1">
      <w:start w:val="1"/>
      <w:numFmt w:val="bullet"/>
      <w:lvlText w:val=""/>
      <w:lvlJc w:val="left"/>
      <w:pPr>
        <w:tabs>
          <w:tab w:val="num" w:pos="4920"/>
        </w:tabs>
        <w:ind w:left="4920" w:hanging="360"/>
      </w:pPr>
      <w:rPr>
        <w:rFonts w:ascii="Symbol" w:hAnsi="Symbol" w:hint="default"/>
      </w:rPr>
    </w:lvl>
    <w:lvl w:ilvl="4" w:tplc="0C0C0003" w:tentative="1">
      <w:start w:val="1"/>
      <w:numFmt w:val="bullet"/>
      <w:lvlText w:val="o"/>
      <w:lvlJc w:val="left"/>
      <w:pPr>
        <w:tabs>
          <w:tab w:val="num" w:pos="5640"/>
        </w:tabs>
        <w:ind w:left="5640" w:hanging="360"/>
      </w:pPr>
      <w:rPr>
        <w:rFonts w:ascii="Courier New" w:hAnsi="Courier New" w:cs="Symbol" w:hint="default"/>
      </w:rPr>
    </w:lvl>
    <w:lvl w:ilvl="5" w:tplc="0C0C0005" w:tentative="1">
      <w:start w:val="1"/>
      <w:numFmt w:val="bullet"/>
      <w:lvlText w:val=""/>
      <w:lvlJc w:val="left"/>
      <w:pPr>
        <w:tabs>
          <w:tab w:val="num" w:pos="6360"/>
        </w:tabs>
        <w:ind w:left="6360" w:hanging="360"/>
      </w:pPr>
      <w:rPr>
        <w:rFonts w:ascii="Wingdings" w:hAnsi="Wingdings" w:hint="default"/>
      </w:rPr>
    </w:lvl>
    <w:lvl w:ilvl="6" w:tplc="0C0C0001" w:tentative="1">
      <w:start w:val="1"/>
      <w:numFmt w:val="bullet"/>
      <w:lvlText w:val=""/>
      <w:lvlJc w:val="left"/>
      <w:pPr>
        <w:tabs>
          <w:tab w:val="num" w:pos="7080"/>
        </w:tabs>
        <w:ind w:left="7080" w:hanging="360"/>
      </w:pPr>
      <w:rPr>
        <w:rFonts w:ascii="Symbol" w:hAnsi="Symbol" w:hint="default"/>
      </w:rPr>
    </w:lvl>
    <w:lvl w:ilvl="7" w:tplc="0C0C0003" w:tentative="1">
      <w:start w:val="1"/>
      <w:numFmt w:val="bullet"/>
      <w:lvlText w:val="o"/>
      <w:lvlJc w:val="left"/>
      <w:pPr>
        <w:tabs>
          <w:tab w:val="num" w:pos="7800"/>
        </w:tabs>
        <w:ind w:left="7800" w:hanging="360"/>
      </w:pPr>
      <w:rPr>
        <w:rFonts w:ascii="Courier New" w:hAnsi="Courier New" w:cs="Symbol" w:hint="default"/>
      </w:rPr>
    </w:lvl>
    <w:lvl w:ilvl="8" w:tplc="0C0C0005" w:tentative="1">
      <w:start w:val="1"/>
      <w:numFmt w:val="bullet"/>
      <w:lvlText w:val=""/>
      <w:lvlJc w:val="left"/>
      <w:pPr>
        <w:tabs>
          <w:tab w:val="num" w:pos="8520"/>
        </w:tabs>
        <w:ind w:left="8520" w:hanging="360"/>
      </w:pPr>
      <w:rPr>
        <w:rFonts w:ascii="Wingdings" w:hAnsi="Wingdings" w:hint="default"/>
      </w:rPr>
    </w:lvl>
  </w:abstractNum>
  <w:num w:numId="1">
    <w:abstractNumId w:val="16"/>
  </w:num>
  <w:num w:numId="2">
    <w:abstractNumId w:val="14"/>
  </w:num>
  <w:num w:numId="3">
    <w:abstractNumId w:val="0"/>
  </w:num>
  <w:num w:numId="4">
    <w:abstractNumId w:val="4"/>
  </w:num>
  <w:num w:numId="5">
    <w:abstractNumId w:val="7"/>
  </w:num>
  <w:num w:numId="6">
    <w:abstractNumId w:val="10"/>
  </w:num>
  <w:num w:numId="7">
    <w:abstractNumId w:val="6"/>
  </w:num>
  <w:num w:numId="8">
    <w:abstractNumId w:val="1"/>
  </w:num>
  <w:num w:numId="9">
    <w:abstractNumId w:val="5"/>
  </w:num>
  <w:num w:numId="10">
    <w:abstractNumId w:val="2"/>
  </w:num>
  <w:num w:numId="11">
    <w:abstractNumId w:val="12"/>
  </w:num>
  <w:num w:numId="12">
    <w:abstractNumId w:val="15"/>
  </w:num>
  <w:num w:numId="13">
    <w:abstractNumId w:val="11"/>
  </w:num>
  <w:num w:numId="14">
    <w:abstractNumId w:val="9"/>
  </w:num>
  <w:num w:numId="15">
    <w:abstractNumId w:val="8"/>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45C"/>
    <w:rsid w:val="000037E5"/>
    <w:rsid w:val="00004804"/>
    <w:rsid w:val="00011F29"/>
    <w:rsid w:val="00013F24"/>
    <w:rsid w:val="00014589"/>
    <w:rsid w:val="0002536C"/>
    <w:rsid w:val="000363F1"/>
    <w:rsid w:val="00036781"/>
    <w:rsid w:val="00045212"/>
    <w:rsid w:val="000571FE"/>
    <w:rsid w:val="000572CE"/>
    <w:rsid w:val="000636D8"/>
    <w:rsid w:val="00065DAC"/>
    <w:rsid w:val="000708CF"/>
    <w:rsid w:val="00070F47"/>
    <w:rsid w:val="00090633"/>
    <w:rsid w:val="00091437"/>
    <w:rsid w:val="000A4B95"/>
    <w:rsid w:val="000B02F2"/>
    <w:rsid w:val="000B65F8"/>
    <w:rsid w:val="000C3BB0"/>
    <w:rsid w:val="000C63CC"/>
    <w:rsid w:val="000D7049"/>
    <w:rsid w:val="000D7FE9"/>
    <w:rsid w:val="000E158B"/>
    <w:rsid w:val="000E2532"/>
    <w:rsid w:val="000E2703"/>
    <w:rsid w:val="000E3843"/>
    <w:rsid w:val="000E3938"/>
    <w:rsid w:val="000F1737"/>
    <w:rsid w:val="001039F0"/>
    <w:rsid w:val="00144139"/>
    <w:rsid w:val="00146DE9"/>
    <w:rsid w:val="00153310"/>
    <w:rsid w:val="0015561A"/>
    <w:rsid w:val="0016404C"/>
    <w:rsid w:val="0016664A"/>
    <w:rsid w:val="001722D2"/>
    <w:rsid w:val="00177712"/>
    <w:rsid w:val="001A1303"/>
    <w:rsid w:val="001A2B0F"/>
    <w:rsid w:val="001A6DB1"/>
    <w:rsid w:val="001B013F"/>
    <w:rsid w:val="001D0E38"/>
    <w:rsid w:val="001D6C89"/>
    <w:rsid w:val="001F5FF6"/>
    <w:rsid w:val="00214EAD"/>
    <w:rsid w:val="002161E0"/>
    <w:rsid w:val="002174A4"/>
    <w:rsid w:val="002305C2"/>
    <w:rsid w:val="00235116"/>
    <w:rsid w:val="00256CE0"/>
    <w:rsid w:val="00260CA8"/>
    <w:rsid w:val="002818C0"/>
    <w:rsid w:val="0029040A"/>
    <w:rsid w:val="00291E82"/>
    <w:rsid w:val="002A040C"/>
    <w:rsid w:val="002A227E"/>
    <w:rsid w:val="002A4A3F"/>
    <w:rsid w:val="002B2A22"/>
    <w:rsid w:val="002B2CE8"/>
    <w:rsid w:val="002C3F93"/>
    <w:rsid w:val="002D398B"/>
    <w:rsid w:val="002D6F81"/>
    <w:rsid w:val="002E7E3C"/>
    <w:rsid w:val="00302FDF"/>
    <w:rsid w:val="003077E0"/>
    <w:rsid w:val="00316510"/>
    <w:rsid w:val="00324087"/>
    <w:rsid w:val="00331556"/>
    <w:rsid w:val="00334526"/>
    <w:rsid w:val="003404CB"/>
    <w:rsid w:val="00345F24"/>
    <w:rsid w:val="00347CF4"/>
    <w:rsid w:val="00350E01"/>
    <w:rsid w:val="00351756"/>
    <w:rsid w:val="00354412"/>
    <w:rsid w:val="00383896"/>
    <w:rsid w:val="003855FE"/>
    <w:rsid w:val="003B0555"/>
    <w:rsid w:val="003B65A2"/>
    <w:rsid w:val="003C62EE"/>
    <w:rsid w:val="003D6BB7"/>
    <w:rsid w:val="003E261D"/>
    <w:rsid w:val="00411998"/>
    <w:rsid w:val="00411FE3"/>
    <w:rsid w:val="00414CCC"/>
    <w:rsid w:val="00425FE2"/>
    <w:rsid w:val="004330FC"/>
    <w:rsid w:val="00441F42"/>
    <w:rsid w:val="004507C8"/>
    <w:rsid w:val="00452461"/>
    <w:rsid w:val="004607D4"/>
    <w:rsid w:val="00461597"/>
    <w:rsid w:val="004629A5"/>
    <w:rsid w:val="00465CFE"/>
    <w:rsid w:val="0046703D"/>
    <w:rsid w:val="004725CB"/>
    <w:rsid w:val="0047473A"/>
    <w:rsid w:val="00485235"/>
    <w:rsid w:val="00491437"/>
    <w:rsid w:val="004A726B"/>
    <w:rsid w:val="004B57C0"/>
    <w:rsid w:val="004C3E35"/>
    <w:rsid w:val="004F0C68"/>
    <w:rsid w:val="004F1082"/>
    <w:rsid w:val="004F377E"/>
    <w:rsid w:val="004F5E01"/>
    <w:rsid w:val="0050022A"/>
    <w:rsid w:val="005052C1"/>
    <w:rsid w:val="00505CF3"/>
    <w:rsid w:val="0052575B"/>
    <w:rsid w:val="00537BFE"/>
    <w:rsid w:val="00542FDE"/>
    <w:rsid w:val="0054386C"/>
    <w:rsid w:val="005468A2"/>
    <w:rsid w:val="00552E0D"/>
    <w:rsid w:val="00556720"/>
    <w:rsid w:val="00557F76"/>
    <w:rsid w:val="00562AB9"/>
    <w:rsid w:val="005666BD"/>
    <w:rsid w:val="00573B88"/>
    <w:rsid w:val="00577839"/>
    <w:rsid w:val="00594E53"/>
    <w:rsid w:val="005A250F"/>
    <w:rsid w:val="005B5052"/>
    <w:rsid w:val="005C1814"/>
    <w:rsid w:val="005C30E9"/>
    <w:rsid w:val="005C6402"/>
    <w:rsid w:val="005E5F54"/>
    <w:rsid w:val="005F7DAF"/>
    <w:rsid w:val="00604F45"/>
    <w:rsid w:val="00624808"/>
    <w:rsid w:val="0063235F"/>
    <w:rsid w:val="0063459D"/>
    <w:rsid w:val="006376BF"/>
    <w:rsid w:val="006505B7"/>
    <w:rsid w:val="00667E92"/>
    <w:rsid w:val="0067045C"/>
    <w:rsid w:val="00670A9C"/>
    <w:rsid w:val="00672F4C"/>
    <w:rsid w:val="00673625"/>
    <w:rsid w:val="00683235"/>
    <w:rsid w:val="0068522D"/>
    <w:rsid w:val="0069007A"/>
    <w:rsid w:val="00691C33"/>
    <w:rsid w:val="0069718C"/>
    <w:rsid w:val="006A4D41"/>
    <w:rsid w:val="006B02AC"/>
    <w:rsid w:val="006C5535"/>
    <w:rsid w:val="006D538C"/>
    <w:rsid w:val="0070266A"/>
    <w:rsid w:val="007034E2"/>
    <w:rsid w:val="00716FE2"/>
    <w:rsid w:val="00717DA8"/>
    <w:rsid w:val="00721672"/>
    <w:rsid w:val="00724291"/>
    <w:rsid w:val="007243F0"/>
    <w:rsid w:val="007453B5"/>
    <w:rsid w:val="007566F2"/>
    <w:rsid w:val="00766509"/>
    <w:rsid w:val="0076678A"/>
    <w:rsid w:val="0077282C"/>
    <w:rsid w:val="00774D1E"/>
    <w:rsid w:val="00782790"/>
    <w:rsid w:val="007868CB"/>
    <w:rsid w:val="00787563"/>
    <w:rsid w:val="007951BB"/>
    <w:rsid w:val="007A266D"/>
    <w:rsid w:val="007A5D80"/>
    <w:rsid w:val="007A7D84"/>
    <w:rsid w:val="007B6EC9"/>
    <w:rsid w:val="007D3F95"/>
    <w:rsid w:val="007D4E7C"/>
    <w:rsid w:val="007F6555"/>
    <w:rsid w:val="00801AEB"/>
    <w:rsid w:val="00805367"/>
    <w:rsid w:val="00810BBF"/>
    <w:rsid w:val="00813266"/>
    <w:rsid w:val="00884BA4"/>
    <w:rsid w:val="008947A1"/>
    <w:rsid w:val="008966AB"/>
    <w:rsid w:val="00896BB3"/>
    <w:rsid w:val="00896FB6"/>
    <w:rsid w:val="008C3123"/>
    <w:rsid w:val="008C74C5"/>
    <w:rsid w:val="008C7C17"/>
    <w:rsid w:val="008D309B"/>
    <w:rsid w:val="008D7CE7"/>
    <w:rsid w:val="008F05B3"/>
    <w:rsid w:val="008F5C92"/>
    <w:rsid w:val="00914983"/>
    <w:rsid w:val="009152CE"/>
    <w:rsid w:val="00923B2D"/>
    <w:rsid w:val="00927AED"/>
    <w:rsid w:val="00930957"/>
    <w:rsid w:val="00931475"/>
    <w:rsid w:val="00942966"/>
    <w:rsid w:val="009457A7"/>
    <w:rsid w:val="00946CB9"/>
    <w:rsid w:val="009575D8"/>
    <w:rsid w:val="00977ADA"/>
    <w:rsid w:val="009A1CCB"/>
    <w:rsid w:val="009A2373"/>
    <w:rsid w:val="009C7244"/>
    <w:rsid w:val="009C79A0"/>
    <w:rsid w:val="009D582E"/>
    <w:rsid w:val="009E5061"/>
    <w:rsid w:val="00A01586"/>
    <w:rsid w:val="00A106D4"/>
    <w:rsid w:val="00A11D8C"/>
    <w:rsid w:val="00A122EF"/>
    <w:rsid w:val="00A14A83"/>
    <w:rsid w:val="00A3117C"/>
    <w:rsid w:val="00A31F3C"/>
    <w:rsid w:val="00A32AEE"/>
    <w:rsid w:val="00A3466E"/>
    <w:rsid w:val="00A51B11"/>
    <w:rsid w:val="00A52DB6"/>
    <w:rsid w:val="00A544D7"/>
    <w:rsid w:val="00A6376B"/>
    <w:rsid w:val="00A733BF"/>
    <w:rsid w:val="00A73414"/>
    <w:rsid w:val="00A76C2C"/>
    <w:rsid w:val="00A77136"/>
    <w:rsid w:val="00A81FF4"/>
    <w:rsid w:val="00A872ED"/>
    <w:rsid w:val="00A938CD"/>
    <w:rsid w:val="00A9748E"/>
    <w:rsid w:val="00AA1872"/>
    <w:rsid w:val="00AB4D84"/>
    <w:rsid w:val="00AB662D"/>
    <w:rsid w:val="00AB7454"/>
    <w:rsid w:val="00AC2955"/>
    <w:rsid w:val="00AC52F1"/>
    <w:rsid w:val="00AD6C65"/>
    <w:rsid w:val="00AE1C9E"/>
    <w:rsid w:val="00AE43E1"/>
    <w:rsid w:val="00AF01F5"/>
    <w:rsid w:val="00AF5FCA"/>
    <w:rsid w:val="00B02DF5"/>
    <w:rsid w:val="00B0595E"/>
    <w:rsid w:val="00B277A5"/>
    <w:rsid w:val="00B355D6"/>
    <w:rsid w:val="00B43BF0"/>
    <w:rsid w:val="00B46187"/>
    <w:rsid w:val="00B4651F"/>
    <w:rsid w:val="00B46CF4"/>
    <w:rsid w:val="00B71009"/>
    <w:rsid w:val="00B715FC"/>
    <w:rsid w:val="00B73175"/>
    <w:rsid w:val="00B75284"/>
    <w:rsid w:val="00B81638"/>
    <w:rsid w:val="00B933D7"/>
    <w:rsid w:val="00BA433C"/>
    <w:rsid w:val="00BC19E0"/>
    <w:rsid w:val="00BC484C"/>
    <w:rsid w:val="00BD3B0E"/>
    <w:rsid w:val="00BE063C"/>
    <w:rsid w:val="00BE7A71"/>
    <w:rsid w:val="00BF3718"/>
    <w:rsid w:val="00C07105"/>
    <w:rsid w:val="00C115AD"/>
    <w:rsid w:val="00C1352B"/>
    <w:rsid w:val="00C20401"/>
    <w:rsid w:val="00C25661"/>
    <w:rsid w:val="00C4202C"/>
    <w:rsid w:val="00C45054"/>
    <w:rsid w:val="00C453D4"/>
    <w:rsid w:val="00C46785"/>
    <w:rsid w:val="00C47702"/>
    <w:rsid w:val="00C5091A"/>
    <w:rsid w:val="00C64114"/>
    <w:rsid w:val="00C65392"/>
    <w:rsid w:val="00C74914"/>
    <w:rsid w:val="00C76614"/>
    <w:rsid w:val="00C771E4"/>
    <w:rsid w:val="00C91956"/>
    <w:rsid w:val="00CA56DE"/>
    <w:rsid w:val="00CB134A"/>
    <w:rsid w:val="00CB3EA0"/>
    <w:rsid w:val="00CB698D"/>
    <w:rsid w:val="00CB7F46"/>
    <w:rsid w:val="00CD0859"/>
    <w:rsid w:val="00CD0F45"/>
    <w:rsid w:val="00CE226E"/>
    <w:rsid w:val="00CE45DA"/>
    <w:rsid w:val="00CE6A82"/>
    <w:rsid w:val="00CF413E"/>
    <w:rsid w:val="00D05350"/>
    <w:rsid w:val="00D13F3B"/>
    <w:rsid w:val="00D2004E"/>
    <w:rsid w:val="00D21CD2"/>
    <w:rsid w:val="00D36573"/>
    <w:rsid w:val="00D426A8"/>
    <w:rsid w:val="00D51866"/>
    <w:rsid w:val="00D82723"/>
    <w:rsid w:val="00DA1AAF"/>
    <w:rsid w:val="00DC6CF0"/>
    <w:rsid w:val="00DD0023"/>
    <w:rsid w:val="00DD21EF"/>
    <w:rsid w:val="00DD2E39"/>
    <w:rsid w:val="00DE2BAF"/>
    <w:rsid w:val="00DE6840"/>
    <w:rsid w:val="00DF02CA"/>
    <w:rsid w:val="00DF1B97"/>
    <w:rsid w:val="00DF322E"/>
    <w:rsid w:val="00DF6EB4"/>
    <w:rsid w:val="00E00754"/>
    <w:rsid w:val="00E062D2"/>
    <w:rsid w:val="00E164AC"/>
    <w:rsid w:val="00E20034"/>
    <w:rsid w:val="00E21062"/>
    <w:rsid w:val="00E239C0"/>
    <w:rsid w:val="00E31532"/>
    <w:rsid w:val="00E34EFB"/>
    <w:rsid w:val="00E37344"/>
    <w:rsid w:val="00E54F8B"/>
    <w:rsid w:val="00E56D30"/>
    <w:rsid w:val="00E60E50"/>
    <w:rsid w:val="00E63DD0"/>
    <w:rsid w:val="00E65E67"/>
    <w:rsid w:val="00E80F9B"/>
    <w:rsid w:val="00E905C7"/>
    <w:rsid w:val="00E9185B"/>
    <w:rsid w:val="00E92B79"/>
    <w:rsid w:val="00E93A55"/>
    <w:rsid w:val="00EA4109"/>
    <w:rsid w:val="00EA6E9F"/>
    <w:rsid w:val="00EA704E"/>
    <w:rsid w:val="00EC69A7"/>
    <w:rsid w:val="00EC775D"/>
    <w:rsid w:val="00EC7E85"/>
    <w:rsid w:val="00ED66AA"/>
    <w:rsid w:val="00EE3BBB"/>
    <w:rsid w:val="00EF51D8"/>
    <w:rsid w:val="00EF66F4"/>
    <w:rsid w:val="00F033EB"/>
    <w:rsid w:val="00F15F33"/>
    <w:rsid w:val="00F20A42"/>
    <w:rsid w:val="00F302BA"/>
    <w:rsid w:val="00F51664"/>
    <w:rsid w:val="00F52120"/>
    <w:rsid w:val="00F62D9C"/>
    <w:rsid w:val="00F63EB9"/>
    <w:rsid w:val="00F67A59"/>
    <w:rsid w:val="00F700D0"/>
    <w:rsid w:val="00F73B33"/>
    <w:rsid w:val="00F96331"/>
    <w:rsid w:val="00FA1905"/>
    <w:rsid w:val="00FA5BCF"/>
    <w:rsid w:val="00FB0309"/>
    <w:rsid w:val="00FC3F8A"/>
    <w:rsid w:val="00FC50D1"/>
    <w:rsid w:val="00FC5C33"/>
    <w:rsid w:val="00FD0099"/>
    <w:rsid w:val="00FD7329"/>
    <w:rsid w:val="00FE18F8"/>
    <w:rsid w:val="00FE2E37"/>
    <w:rsid w:val="00FE2F64"/>
    <w:rsid w:val="00FE67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0C21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045C"/>
    <w:rPr>
      <w:sz w:val="24"/>
      <w:szCs w:val="24"/>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5C"/>
    <w:rPr>
      <w:color w:val="0000FF"/>
      <w:u w:val="single"/>
    </w:rPr>
  </w:style>
  <w:style w:type="paragraph" w:styleId="Header">
    <w:name w:val="header"/>
    <w:basedOn w:val="Normal"/>
    <w:rsid w:val="0067045C"/>
    <w:pPr>
      <w:tabs>
        <w:tab w:val="center" w:pos="4320"/>
        <w:tab w:val="right" w:pos="8640"/>
      </w:tabs>
    </w:pPr>
  </w:style>
  <w:style w:type="table" w:customStyle="1" w:styleId="Grille">
    <w:name w:val="Grille"/>
    <w:basedOn w:val="TableNormal"/>
    <w:rsid w:val="00670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7045C"/>
  </w:style>
  <w:style w:type="paragraph" w:styleId="BalloonText">
    <w:name w:val="Balloon Text"/>
    <w:basedOn w:val="Normal"/>
    <w:semiHidden/>
    <w:rsid w:val="00EE6B75"/>
    <w:rPr>
      <w:rFonts w:ascii="Tahoma" w:hAnsi="Tahoma" w:cs="Tahoma"/>
      <w:sz w:val="16"/>
      <w:szCs w:val="16"/>
    </w:rPr>
  </w:style>
  <w:style w:type="paragraph" w:styleId="NormalWeb">
    <w:name w:val="Normal (Web)"/>
    <w:basedOn w:val="Normal"/>
    <w:rsid w:val="008343E2"/>
    <w:pPr>
      <w:spacing w:before="100" w:beforeAutospacing="1" w:after="100" w:afterAutospacing="1"/>
    </w:pPr>
    <w:rPr>
      <w:rFonts w:ascii="Verdana" w:hAnsi="Verdana"/>
    </w:rPr>
  </w:style>
  <w:style w:type="paragraph" w:customStyle="1" w:styleId="Explorateurdedocument">
    <w:name w:val="Explorateur de document"/>
    <w:basedOn w:val="Normal"/>
    <w:semiHidden/>
    <w:rsid w:val="008947A1"/>
    <w:pPr>
      <w:shd w:val="clear" w:color="auto" w:fill="000080"/>
    </w:pPr>
    <w:rPr>
      <w:rFonts w:ascii="Tahoma" w:hAnsi="Tahoma" w:cs="Tahoma"/>
      <w:sz w:val="20"/>
      <w:szCs w:val="20"/>
    </w:rPr>
  </w:style>
  <w:style w:type="paragraph" w:styleId="Footer">
    <w:name w:val="footer"/>
    <w:basedOn w:val="Normal"/>
    <w:link w:val="FooterChar"/>
    <w:uiPriority w:val="99"/>
    <w:rsid w:val="003077E0"/>
    <w:pPr>
      <w:tabs>
        <w:tab w:val="center" w:pos="4320"/>
        <w:tab w:val="right" w:pos="8640"/>
      </w:tabs>
    </w:pPr>
  </w:style>
  <w:style w:type="character" w:customStyle="1" w:styleId="FooterChar">
    <w:name w:val="Footer Char"/>
    <w:link w:val="Footer"/>
    <w:uiPriority w:val="99"/>
    <w:rsid w:val="003077E0"/>
    <w:rPr>
      <w:sz w:val="24"/>
      <w:szCs w:val="24"/>
    </w:rPr>
  </w:style>
  <w:style w:type="paragraph" w:styleId="ListParagraph">
    <w:name w:val="List Paragraph"/>
    <w:basedOn w:val="Normal"/>
    <w:uiPriority w:val="34"/>
    <w:qFormat/>
    <w:rsid w:val="009C79A0"/>
    <w:pPr>
      <w:widowControl w:val="0"/>
      <w:spacing w:after="200" w:line="276" w:lineRule="auto"/>
      <w:ind w:left="720"/>
      <w:contextualSpacing/>
    </w:pPr>
    <w:rPr>
      <w:rFonts w:ascii="Calibri" w:eastAsia="Calibri" w:hAnsi="Calibri"/>
      <w:sz w:val="22"/>
      <w:szCs w:val="22"/>
      <w:lang w:val="en-US" w:eastAsia="en-US"/>
    </w:rPr>
  </w:style>
  <w:style w:type="character" w:styleId="Emphasis">
    <w:name w:val="Emphasis"/>
    <w:basedOn w:val="DefaultParagraphFont"/>
    <w:uiPriority w:val="20"/>
    <w:qFormat/>
    <w:rsid w:val="0047473A"/>
    <w:rPr>
      <w:i/>
      <w:iCs/>
    </w:rPr>
  </w:style>
  <w:style w:type="character" w:styleId="FollowedHyperlink">
    <w:name w:val="FollowedHyperlink"/>
    <w:basedOn w:val="DefaultParagraphFont"/>
    <w:rsid w:val="00B4651F"/>
    <w:rPr>
      <w:color w:val="954F72" w:themeColor="followedHyperlink"/>
      <w:u w:val="single"/>
    </w:rPr>
  </w:style>
  <w:style w:type="table" w:styleId="TableGrid">
    <w:name w:val="Table Grid"/>
    <w:basedOn w:val="TableNormal"/>
    <w:rsid w:val="002C3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rsid w:val="004330FC"/>
    <w:rPr>
      <w:color w:val="605E5C"/>
      <w:shd w:val="clear" w:color="auto" w:fill="E1DFDD"/>
    </w:rPr>
  </w:style>
  <w:style w:type="character" w:styleId="UnresolvedMention">
    <w:name w:val="Unresolved Mention"/>
    <w:basedOn w:val="DefaultParagraphFont"/>
    <w:uiPriority w:val="99"/>
    <w:semiHidden/>
    <w:unhideWhenUsed/>
    <w:rsid w:val="00C46785"/>
    <w:rPr>
      <w:color w:val="605E5C"/>
      <w:shd w:val="clear" w:color="auto" w:fill="E1DFDD"/>
    </w:rPr>
  </w:style>
  <w:style w:type="character" w:styleId="CommentReference">
    <w:name w:val="annotation reference"/>
    <w:basedOn w:val="DefaultParagraphFont"/>
    <w:rsid w:val="00F51664"/>
    <w:rPr>
      <w:sz w:val="16"/>
      <w:szCs w:val="16"/>
    </w:rPr>
  </w:style>
  <w:style w:type="paragraph" w:styleId="CommentText">
    <w:name w:val="annotation text"/>
    <w:basedOn w:val="Normal"/>
    <w:link w:val="CommentTextChar"/>
    <w:rsid w:val="00F51664"/>
    <w:rPr>
      <w:sz w:val="20"/>
      <w:szCs w:val="20"/>
    </w:rPr>
  </w:style>
  <w:style w:type="character" w:customStyle="1" w:styleId="CommentTextChar">
    <w:name w:val="Comment Text Char"/>
    <w:basedOn w:val="DefaultParagraphFont"/>
    <w:link w:val="CommentText"/>
    <w:rsid w:val="00F51664"/>
    <w:rPr>
      <w:lang w:val="fr-CA" w:eastAsia="fr-CA"/>
    </w:rPr>
  </w:style>
  <w:style w:type="paragraph" w:styleId="CommentSubject">
    <w:name w:val="annotation subject"/>
    <w:basedOn w:val="CommentText"/>
    <w:next w:val="CommentText"/>
    <w:link w:val="CommentSubjectChar"/>
    <w:rsid w:val="00F51664"/>
    <w:rPr>
      <w:b/>
      <w:bCs/>
    </w:rPr>
  </w:style>
  <w:style w:type="character" w:customStyle="1" w:styleId="CommentSubjectChar">
    <w:name w:val="Comment Subject Char"/>
    <w:basedOn w:val="CommentTextChar"/>
    <w:link w:val="CommentSubject"/>
    <w:rsid w:val="00F51664"/>
    <w:rPr>
      <w:b/>
      <w:bCs/>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234246">
      <w:bodyDiv w:val="1"/>
      <w:marLeft w:val="0"/>
      <w:marRight w:val="0"/>
      <w:marTop w:val="0"/>
      <w:marBottom w:val="0"/>
      <w:divBdr>
        <w:top w:val="none" w:sz="0" w:space="0" w:color="auto"/>
        <w:left w:val="none" w:sz="0" w:space="0" w:color="auto"/>
        <w:bottom w:val="none" w:sz="0" w:space="0" w:color="auto"/>
        <w:right w:val="none" w:sz="0" w:space="0" w:color="auto"/>
      </w:divBdr>
    </w:div>
    <w:div w:id="318273596">
      <w:bodyDiv w:val="1"/>
      <w:marLeft w:val="0"/>
      <w:marRight w:val="0"/>
      <w:marTop w:val="0"/>
      <w:marBottom w:val="0"/>
      <w:divBdr>
        <w:top w:val="none" w:sz="0" w:space="0" w:color="auto"/>
        <w:left w:val="none" w:sz="0" w:space="0" w:color="auto"/>
        <w:bottom w:val="none" w:sz="0" w:space="0" w:color="auto"/>
        <w:right w:val="none" w:sz="0" w:space="0" w:color="auto"/>
      </w:divBdr>
    </w:div>
    <w:div w:id="1353608299">
      <w:bodyDiv w:val="1"/>
      <w:marLeft w:val="0"/>
      <w:marRight w:val="0"/>
      <w:marTop w:val="0"/>
      <w:marBottom w:val="0"/>
      <w:divBdr>
        <w:top w:val="none" w:sz="0" w:space="0" w:color="auto"/>
        <w:left w:val="none" w:sz="0" w:space="0" w:color="auto"/>
        <w:bottom w:val="none" w:sz="0" w:space="0" w:color="auto"/>
        <w:right w:val="none" w:sz="0" w:space="0" w:color="auto"/>
      </w:divBdr>
    </w:div>
    <w:div w:id="1541160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atics.teams.cdn.office.net/evergreen-assets/safelinks/1/atp-safelinks.htm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lisabeth.tutschek@umontreal.ca" TargetMode="External"/><Relationship Id="rId4" Type="http://schemas.openxmlformats.org/officeDocument/2006/relationships/webSettings" Target="webSettings.xml"/><Relationship Id="rId9" Type="http://schemas.openxmlformats.org/officeDocument/2006/relationships/hyperlink" Target="mailto:elisabeth.tutschek@umontreal.ca"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1034</Words>
  <Characters>5899</Characters>
  <Application>Microsoft Office Word</Application>
  <DocSecurity>0</DocSecurity>
  <Lines>49</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Directives et Formulaire - Mobilisation des connaissances UdeM</vt:lpstr>
      <vt:lpstr>Directives et Formulaire - Mobilisation des connaissances UdeM</vt:lpstr>
    </vt:vector>
  </TitlesOfParts>
  <Manager>Virginie Portes - UdeM</Manager>
  <Company>BRDV - Université de Montréal</Company>
  <LinksUpToDate>false</LinksUpToDate>
  <CharactersWithSpaces>6920</CharactersWithSpaces>
  <SharedDoc>false</SharedDoc>
  <HyperlinkBase/>
  <HLinks>
    <vt:vector size="6" baseType="variant">
      <vt:variant>
        <vt:i4>4522049</vt:i4>
      </vt:variant>
      <vt:variant>
        <vt:i4>0</vt:i4>
      </vt:variant>
      <vt:variant>
        <vt:i4>0</vt:i4>
      </vt:variant>
      <vt:variant>
        <vt:i4>5</vt:i4>
      </vt:variant>
      <vt:variant>
        <vt:lpwstr>mailto:aubert.landry@umontreal.ca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Directives et Formulaire - Mobilisation des connaissances UdeM</dc:title>
  <dc:subject>Formulaire de demande de subventions</dc:subject>
  <dc:creator>Aubert Landry - UdeM</dc:creator>
  <cp:keywords/>
  <dc:description/>
  <cp:lastModifiedBy>Elisabeth Tutschek</cp:lastModifiedBy>
  <cp:revision>8</cp:revision>
  <cp:lastPrinted>2016-01-21T16:47:00Z</cp:lastPrinted>
  <dcterms:created xsi:type="dcterms:W3CDTF">2023-12-07T17:51:00Z</dcterms:created>
  <dcterms:modified xsi:type="dcterms:W3CDTF">2023-12-07T21:04:00Z</dcterms:modified>
  <cp:category/>
</cp:coreProperties>
</file>